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45" w:rsidRPr="009F4845" w:rsidRDefault="009F4845" w:rsidP="009F48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4845">
        <w:rPr>
          <w:rFonts w:ascii="Times New Roman" w:eastAsia="Times New Roman" w:hAnsi="Times New Roman" w:cs="Times New Roman"/>
          <w:b/>
          <w:bCs/>
          <w:sz w:val="36"/>
          <w:szCs w:val="36"/>
        </w:rPr>
        <w:t>Committee Charge</w:t>
      </w:r>
    </w:p>
    <w:p w:rsidR="009F4845" w:rsidRPr="009F4845" w:rsidRDefault="009F4845" w:rsidP="009F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45">
        <w:rPr>
          <w:rFonts w:ascii="Times New Roman" w:eastAsia="Times New Roman" w:hAnsi="Times New Roman" w:cs="Times New Roman"/>
          <w:sz w:val="24"/>
          <w:szCs w:val="24"/>
        </w:rPr>
        <w:t xml:space="preserve">The Educational Master Plan Committee (EMPC) relies on evidence (e.g.: quantitative and qualitative research, learning assessment results, etc.) to </w:t>
      </w:r>
      <w:ins w:id="0" w:author="Keith Wurtz" w:date="2020-08-25T16:59:00Z">
        <w:r w:rsidR="00AE1CD7">
          <w:rPr>
            <w:rFonts w:ascii="Times New Roman" w:eastAsia="Times New Roman" w:hAnsi="Times New Roman" w:cs="Times New Roman"/>
            <w:sz w:val="24"/>
            <w:szCs w:val="24"/>
          </w:rPr>
          <w:t xml:space="preserve">facilitate and lead the effort </w:t>
        </w:r>
      </w:ins>
      <w:ins w:id="1" w:author="Wurtz, Keith A." w:date="2020-08-26T12:18:00Z">
        <w:r w:rsidR="00894990">
          <w:rPr>
            <w:rFonts w:ascii="Times New Roman" w:eastAsia="Times New Roman" w:hAnsi="Times New Roman" w:cs="Times New Roman"/>
            <w:sz w:val="24"/>
            <w:szCs w:val="24"/>
          </w:rPr>
          <w:t xml:space="preserve">to </w:t>
        </w:r>
      </w:ins>
      <w:r w:rsidRPr="009F4845">
        <w:rPr>
          <w:rFonts w:ascii="Times New Roman" w:eastAsia="Times New Roman" w:hAnsi="Times New Roman" w:cs="Times New Roman"/>
          <w:sz w:val="24"/>
          <w:szCs w:val="24"/>
        </w:rPr>
        <w:t>develop, review, and revise the Educational Master Plan with input from appropriate constituencies. The EMPC</w:t>
      </w:r>
      <w:ins w:id="2" w:author="Wurtz, Keith A." w:date="2020-08-26T12:18:00Z">
        <w:r w:rsidR="00894990">
          <w:rPr>
            <w:rFonts w:ascii="Times New Roman" w:eastAsia="Times New Roman" w:hAnsi="Times New Roman" w:cs="Times New Roman"/>
            <w:sz w:val="24"/>
            <w:szCs w:val="24"/>
          </w:rPr>
          <w:t xml:space="preserve"> regularly reviews </w:t>
        </w:r>
      </w:ins>
      <w:del w:id="3" w:author="Wurtz, Keith A." w:date="2020-08-26T12:18:00Z">
        <w:r w:rsidRPr="009F4845" w:rsidDel="00894990">
          <w:rPr>
            <w:rFonts w:ascii="Times New Roman" w:eastAsia="Times New Roman" w:hAnsi="Times New Roman" w:cs="Times New Roman"/>
            <w:sz w:val="24"/>
            <w:szCs w:val="24"/>
          </w:rPr>
          <w:delText xml:space="preserve"> forwards revisions </w:delText>
        </w:r>
      </w:del>
      <w:del w:id="4" w:author="Wurtz, Keith A." w:date="2020-08-26T12:19:00Z">
        <w:r w:rsidRPr="009F4845" w:rsidDel="00894990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</w:del>
      <w:r w:rsidRPr="009F4845">
        <w:rPr>
          <w:rFonts w:ascii="Times New Roman" w:eastAsia="Times New Roman" w:hAnsi="Times New Roman" w:cs="Times New Roman"/>
          <w:sz w:val="24"/>
          <w:szCs w:val="24"/>
        </w:rPr>
        <w:t xml:space="preserve"> the Educational Master Plan and the College Mission, Vision, and Values </w:t>
      </w:r>
      <w:ins w:id="5" w:author="Wurtz, Keith A." w:date="2020-08-26T12:19:00Z">
        <w:r w:rsidR="00894990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="00894990" w:rsidRPr="009F4845">
          <w:rPr>
            <w:rFonts w:ascii="Times New Roman" w:eastAsia="Times New Roman" w:hAnsi="Times New Roman" w:cs="Times New Roman"/>
            <w:sz w:val="24"/>
            <w:szCs w:val="24"/>
          </w:rPr>
          <w:t xml:space="preserve"> forwards revisions </w:t>
        </w:r>
      </w:ins>
      <w:r w:rsidRPr="009F484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del w:id="6" w:author="Wurtz, Keith A." w:date="2020-08-26T12:19:00Z">
        <w:r w:rsidRPr="009F4845" w:rsidDel="00894990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r w:rsidRPr="009F4845">
        <w:rPr>
          <w:rFonts w:ascii="Times New Roman" w:eastAsia="Times New Roman" w:hAnsi="Times New Roman" w:cs="Times New Roman"/>
          <w:sz w:val="24"/>
          <w:szCs w:val="24"/>
        </w:rPr>
        <w:t>Crafton Council for review and approval.</w:t>
      </w:r>
    </w:p>
    <w:p w:rsidR="007F634C" w:rsidRDefault="007F634C"/>
    <w:sectPr w:rsidR="007F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45"/>
    <w:rsid w:val="007F634C"/>
    <w:rsid w:val="00822861"/>
    <w:rsid w:val="00894990"/>
    <w:rsid w:val="009F4845"/>
    <w:rsid w:val="00AE1CD7"/>
    <w:rsid w:val="00AE2B72"/>
    <w:rsid w:val="00DA4F89"/>
    <w:rsid w:val="00E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8B9A"/>
  <w15:chartTrackingRefBased/>
  <w15:docId w15:val="{1B986A5B-5DDC-413E-9466-157D05B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4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8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B16FC53CA954E884C64D722BEA1C2" ma:contentTypeVersion="13" ma:contentTypeDescription="Create a new document." ma:contentTypeScope="" ma:versionID="03b9191634422dd0b97f66b1e654e9df">
  <xsd:schema xmlns:xsd="http://www.w3.org/2001/XMLSchema" xmlns:xs="http://www.w3.org/2001/XMLSchema" xmlns:p="http://schemas.microsoft.com/office/2006/metadata/properties" xmlns:ns3="d28acc13-4159-4e72-bf4b-4bebb0566522" xmlns:ns4="3a0928ec-7012-459f-a89c-324affa7fe80" targetNamespace="http://schemas.microsoft.com/office/2006/metadata/properties" ma:root="true" ma:fieldsID="ca33e89ab657d4cc1b20579e0a9cbfd1" ns3:_="" ns4:_="">
    <xsd:import namespace="d28acc13-4159-4e72-bf4b-4bebb0566522"/>
    <xsd:import namespace="3a0928ec-7012-459f-a89c-324affa7f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acc13-4159-4e72-bf4b-4bebb0566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928ec-7012-459f-a89c-324affa7f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9E51D-590A-4186-A00B-215400EB1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acc13-4159-4e72-bf4b-4bebb0566522"/>
    <ds:schemaRef ds:uri="3a0928ec-7012-459f-a89c-324affa7f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8DC5D-1D1B-4DB1-9C60-CDEE1C2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1C594-5993-42A8-BF72-C8393AA75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Wurtz, Keith A.</dc:creator>
  <cp:keywords/>
  <dc:description/>
  <cp:lastModifiedBy>Wurtz, Keith A.</cp:lastModifiedBy>
  <cp:revision>1</cp:revision>
  <dcterms:created xsi:type="dcterms:W3CDTF">2020-08-25T22:13:00Z</dcterms:created>
  <dcterms:modified xsi:type="dcterms:W3CDTF">2020-08-28T14:55:00Z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0x010100641B16FC53CA954E884C64D722BEA1C2</vt:lpwstr>
  </property>
</Properties>
</file>