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CF8" w:rsidRDefault="00FC0E20" w:rsidP="00641C94">
      <w:pPr>
        <w:pStyle w:val="Heading2"/>
        <w:jc w:val="center"/>
      </w:pPr>
      <w:bookmarkStart w:id="0" w:name="_Toc362501160"/>
      <w:bookmarkStart w:id="1" w:name="AcSen"/>
      <w:bookmarkStart w:id="2" w:name="_GoBack"/>
      <w:bookmarkEnd w:id="2"/>
      <w:r>
        <w:t>Constituency Committees</w:t>
      </w:r>
      <w:bookmarkEnd w:id="0"/>
    </w:p>
    <w:p w:rsidR="003F6CF8" w:rsidRDefault="003F6CF8" w:rsidP="003F6CF8">
      <w:pPr>
        <w:pStyle w:val="Heading3"/>
      </w:pPr>
      <w:bookmarkStart w:id="3" w:name="_Toc362501161"/>
      <w:bookmarkEnd w:id="1"/>
      <w:r>
        <w:t>Academic Senate Constituency Committees</w:t>
      </w:r>
      <w:bookmarkEnd w:id="3"/>
    </w:p>
    <w:p w:rsidR="0016285A" w:rsidRDefault="0016285A" w:rsidP="00E93A05">
      <w:pPr>
        <w:pStyle w:val="Default"/>
        <w:rPr>
          <w:rFonts w:ascii="Times New Roman" w:hAnsi="Times New Roman"/>
          <w:b/>
          <w:bCs/>
          <w:sz w:val="22"/>
          <w:szCs w:val="22"/>
        </w:rPr>
      </w:pPr>
      <w:r>
        <w:rPr>
          <w:rFonts w:ascii="Times New Roman" w:hAnsi="Times New Roman"/>
          <w:sz w:val="22"/>
          <w:szCs w:val="22"/>
        </w:rPr>
        <w:t>Note that internal standing committees of the Academic Senate do not necessarily involve appointed representation from the other constituency groups.</w:t>
      </w:r>
    </w:p>
    <w:p w:rsidR="00CF4E5E" w:rsidRDefault="00D164AE" w:rsidP="003F6CF8">
      <w:pPr>
        <w:pStyle w:val="Heading4"/>
      </w:pPr>
      <w:r>
        <w:t>Chairs Council</w:t>
      </w:r>
    </w:p>
    <w:p w:rsidR="0047266C" w:rsidRDefault="00F01C4D">
      <w:pPr>
        <w:pStyle w:val="Default"/>
        <w:rPr>
          <w:rFonts w:ascii="Times New Roman" w:hAnsi="Times New Roman"/>
          <w:sz w:val="22"/>
          <w:szCs w:val="22"/>
        </w:rPr>
      </w:pPr>
      <w:r>
        <w:rPr>
          <w:rFonts w:ascii="Times New Roman" w:hAnsi="Times New Roman"/>
          <w:b/>
          <w:bCs/>
          <w:sz w:val="22"/>
          <w:szCs w:val="22"/>
        </w:rPr>
        <w:t xml:space="preserve">Charge: </w:t>
      </w:r>
      <w:r>
        <w:rPr>
          <w:rFonts w:ascii="Times New Roman" w:hAnsi="Times New Roman"/>
          <w:sz w:val="22"/>
          <w:szCs w:val="22"/>
        </w:rPr>
        <w:t xml:space="preserve">Chairs Council </w:t>
      </w:r>
      <w:r w:rsidR="00BD4F9C">
        <w:rPr>
          <w:rFonts w:ascii="Times New Roman" w:hAnsi="Times New Roman"/>
          <w:sz w:val="22"/>
          <w:szCs w:val="22"/>
        </w:rPr>
        <w:t>is authorized by the Academic Senate to develop and recommend</w:t>
      </w:r>
      <w:r>
        <w:rPr>
          <w:rFonts w:ascii="Times New Roman" w:hAnsi="Times New Roman"/>
          <w:sz w:val="22"/>
          <w:szCs w:val="22"/>
        </w:rPr>
        <w:t xml:space="preserve"> processes including, but not limited to, d</w:t>
      </w:r>
      <w:r w:rsidR="006531D4">
        <w:rPr>
          <w:rFonts w:ascii="Times New Roman" w:hAnsi="Times New Roman"/>
          <w:sz w:val="22"/>
          <w:szCs w:val="22"/>
        </w:rPr>
        <w:t>epartmental budgeting, planning and program review, scheduling</w:t>
      </w:r>
      <w:r>
        <w:rPr>
          <w:rFonts w:ascii="Times New Roman" w:hAnsi="Times New Roman"/>
          <w:sz w:val="22"/>
          <w:szCs w:val="22"/>
        </w:rPr>
        <w:t xml:space="preserve"> and facilities use</w:t>
      </w:r>
      <w:r w:rsidR="00BD4F9C">
        <w:rPr>
          <w:rFonts w:ascii="Times New Roman" w:hAnsi="Times New Roman"/>
          <w:sz w:val="22"/>
          <w:szCs w:val="22"/>
        </w:rPr>
        <w:t>, and syllabi recommendations</w:t>
      </w:r>
      <w:r>
        <w:rPr>
          <w:rFonts w:ascii="Times New Roman" w:hAnsi="Times New Roman"/>
          <w:sz w:val="22"/>
          <w:szCs w:val="22"/>
        </w:rPr>
        <w:t xml:space="preserve">. </w:t>
      </w:r>
    </w:p>
    <w:p w:rsidR="00BC3E97" w:rsidRDefault="00BC3E97">
      <w:pPr>
        <w:pStyle w:val="Default"/>
        <w:rPr>
          <w:ins w:id="4" w:author="Swim Team" w:date="2013-08-16T15:54:00Z"/>
          <w:rFonts w:ascii="Times New Roman" w:hAnsi="Times New Roman"/>
          <w:sz w:val="22"/>
          <w:szCs w:val="22"/>
        </w:rPr>
      </w:pPr>
      <w:ins w:id="5" w:author="Swim Team" w:date="2013-08-16T15:53:00Z">
        <w:r>
          <w:rPr>
            <w:rFonts w:ascii="Times New Roman" w:hAnsi="Times New Roman"/>
            <w:b/>
            <w:bCs/>
            <w:sz w:val="22"/>
            <w:szCs w:val="22"/>
          </w:rPr>
          <w:t>Voting</w:t>
        </w:r>
      </w:ins>
      <w:ins w:id="6" w:author="Swim Team" w:date="2013-08-16T15:54:00Z">
        <w:r>
          <w:rPr>
            <w:rFonts w:ascii="Times New Roman" w:hAnsi="Times New Roman"/>
            <w:b/>
            <w:bCs/>
            <w:sz w:val="22"/>
            <w:szCs w:val="22"/>
          </w:rPr>
          <w:t xml:space="preserve"> </w:t>
        </w:r>
      </w:ins>
      <w:r w:rsidR="00F01C4D">
        <w:rPr>
          <w:rFonts w:ascii="Times New Roman" w:hAnsi="Times New Roman"/>
          <w:b/>
          <w:bCs/>
          <w:sz w:val="22"/>
          <w:szCs w:val="22"/>
        </w:rPr>
        <w:t xml:space="preserve">Members: </w:t>
      </w:r>
      <w:r w:rsidR="00F01C4D">
        <w:rPr>
          <w:rFonts w:ascii="Times New Roman" w:hAnsi="Times New Roman"/>
          <w:sz w:val="22"/>
          <w:szCs w:val="22"/>
        </w:rPr>
        <w:t>Faculty Chairs</w:t>
      </w:r>
      <w:ins w:id="7" w:author="Swim Team" w:date="2013-08-16T15:54:00Z">
        <w:r>
          <w:rPr>
            <w:rFonts w:ascii="Times New Roman" w:hAnsi="Times New Roman"/>
            <w:sz w:val="22"/>
            <w:szCs w:val="22"/>
          </w:rPr>
          <w:t xml:space="preserve"> and one Counselor</w:t>
        </w:r>
      </w:ins>
      <w:del w:id="8" w:author="Swim Team" w:date="2013-08-16T15:54:00Z">
        <w:r w:rsidR="00F01C4D" w:rsidDel="00BC3E97">
          <w:rPr>
            <w:rFonts w:ascii="Times New Roman" w:hAnsi="Times New Roman"/>
            <w:sz w:val="22"/>
            <w:szCs w:val="22"/>
          </w:rPr>
          <w:delText xml:space="preserve">. </w:delText>
        </w:r>
      </w:del>
    </w:p>
    <w:p w:rsidR="00CF4E5E" w:rsidRDefault="00F01C4D">
      <w:pPr>
        <w:pStyle w:val="Default"/>
        <w:rPr>
          <w:rFonts w:ascii="Times New Roman" w:hAnsi="Times New Roman"/>
          <w:sz w:val="22"/>
          <w:szCs w:val="22"/>
        </w:rPr>
      </w:pPr>
      <w:r w:rsidRPr="006531D4">
        <w:rPr>
          <w:rFonts w:ascii="Times New Roman" w:hAnsi="Times New Roman"/>
          <w:b/>
          <w:sz w:val="22"/>
          <w:szCs w:val="22"/>
        </w:rPr>
        <w:t xml:space="preserve">Non-voting </w:t>
      </w:r>
      <w:ins w:id="9" w:author="Swim Team" w:date="2013-08-16T15:55:00Z">
        <w:r w:rsidR="00BC3E97" w:rsidRPr="00D632D0">
          <w:rPr>
            <w:rFonts w:ascii="Times New Roman" w:hAnsi="Times New Roman"/>
            <w:sz w:val="22"/>
            <w:szCs w:val="22"/>
          </w:rPr>
          <w:t>Members:</w:t>
        </w:r>
      </w:ins>
      <w:r w:rsidRPr="006531D4">
        <w:rPr>
          <w:rFonts w:ascii="Times New Roman" w:hAnsi="Times New Roman"/>
          <w:b/>
          <w:sz w:val="22"/>
          <w:szCs w:val="22"/>
        </w:rPr>
        <w:t xml:space="preserve"> </w:t>
      </w:r>
      <w:r>
        <w:rPr>
          <w:rFonts w:ascii="Times New Roman" w:hAnsi="Times New Roman"/>
          <w:sz w:val="22"/>
          <w:szCs w:val="22"/>
        </w:rPr>
        <w:t xml:space="preserve">Vice President, Instruction and three Instructional Deans. </w:t>
      </w:r>
    </w:p>
    <w:p w:rsidR="0047266C" w:rsidRDefault="0047266C" w:rsidP="0047266C">
      <w:pPr>
        <w:pStyle w:val="Default"/>
        <w:rPr>
          <w:rFonts w:ascii="Times New Roman" w:hAnsi="Times New Roman"/>
          <w:sz w:val="22"/>
          <w:szCs w:val="22"/>
        </w:rPr>
      </w:pPr>
      <w:r w:rsidRPr="0047266C">
        <w:rPr>
          <w:rFonts w:ascii="Times New Roman" w:hAnsi="Times New Roman"/>
          <w:b/>
          <w:sz w:val="22"/>
          <w:szCs w:val="22"/>
        </w:rPr>
        <w:t>Meeting Days and Times</w:t>
      </w:r>
      <w:r>
        <w:rPr>
          <w:rFonts w:ascii="Times New Roman" w:hAnsi="Times New Roman"/>
          <w:sz w:val="22"/>
          <w:szCs w:val="22"/>
        </w:rPr>
        <w:t>: 1</w:t>
      </w:r>
      <w:r w:rsidRPr="0047266C">
        <w:rPr>
          <w:rFonts w:ascii="Times New Roman" w:hAnsi="Times New Roman"/>
          <w:sz w:val="22"/>
          <w:szCs w:val="22"/>
          <w:vertAlign w:val="superscript"/>
        </w:rPr>
        <w:t>st</w:t>
      </w:r>
      <w:r>
        <w:rPr>
          <w:rFonts w:ascii="Times New Roman" w:hAnsi="Times New Roman"/>
          <w:sz w:val="22"/>
          <w:szCs w:val="22"/>
        </w:rPr>
        <w:t xml:space="preserve"> and 3</w:t>
      </w:r>
      <w:r w:rsidRPr="0047266C">
        <w:rPr>
          <w:rFonts w:ascii="Times New Roman" w:hAnsi="Times New Roman"/>
          <w:sz w:val="22"/>
          <w:szCs w:val="22"/>
          <w:vertAlign w:val="superscript"/>
        </w:rPr>
        <w:t>rd</w:t>
      </w:r>
      <w:r>
        <w:rPr>
          <w:rFonts w:ascii="Times New Roman" w:hAnsi="Times New Roman"/>
          <w:sz w:val="22"/>
          <w:szCs w:val="22"/>
        </w:rPr>
        <w:t xml:space="preserve"> Friday at 9am </w:t>
      </w:r>
    </w:p>
    <w:p w:rsidR="00CF4E5E" w:rsidRDefault="00F01C4D">
      <w:pPr>
        <w:pStyle w:val="Default"/>
        <w:rPr>
          <w:rFonts w:ascii="Times New Roman" w:hAnsi="Times New Roman"/>
          <w:sz w:val="22"/>
          <w:szCs w:val="22"/>
        </w:rPr>
      </w:pPr>
      <w:r>
        <w:rPr>
          <w:rFonts w:ascii="Times New Roman" w:hAnsi="Times New Roman"/>
          <w:b/>
          <w:sz w:val="22"/>
          <w:szCs w:val="22"/>
        </w:rPr>
        <w:t>Term</w:t>
      </w:r>
      <w:r>
        <w:rPr>
          <w:rFonts w:ascii="Times New Roman" w:hAnsi="Times New Roman"/>
          <w:sz w:val="22"/>
          <w:szCs w:val="22"/>
        </w:rPr>
        <w:t xml:space="preserve">: </w:t>
      </w:r>
      <w:r w:rsidR="006531D4">
        <w:rPr>
          <w:rFonts w:ascii="Times New Roman" w:hAnsi="Times New Roman"/>
          <w:sz w:val="22"/>
          <w:szCs w:val="22"/>
        </w:rPr>
        <w:t>Two years</w:t>
      </w:r>
    </w:p>
    <w:p w:rsidR="00CF4E5E" w:rsidRDefault="00D164AE" w:rsidP="003F6CF8">
      <w:pPr>
        <w:pStyle w:val="Heading4"/>
      </w:pPr>
      <w:r>
        <w:t>Curriculum Committee</w:t>
      </w:r>
    </w:p>
    <w:p w:rsidR="0047266C" w:rsidRDefault="00F01C4D">
      <w:pPr>
        <w:pStyle w:val="Default"/>
        <w:rPr>
          <w:rFonts w:ascii="Times New Roman" w:hAnsi="Times New Roman"/>
          <w:sz w:val="22"/>
          <w:szCs w:val="22"/>
        </w:rPr>
      </w:pPr>
      <w:r>
        <w:rPr>
          <w:rFonts w:ascii="Times New Roman" w:hAnsi="Times New Roman"/>
          <w:b/>
          <w:bCs/>
          <w:sz w:val="22"/>
          <w:szCs w:val="22"/>
        </w:rPr>
        <w:t xml:space="preserve">Charge: </w:t>
      </w:r>
      <w:r>
        <w:rPr>
          <w:rFonts w:ascii="Times New Roman" w:hAnsi="Times New Roman"/>
          <w:sz w:val="22"/>
          <w:szCs w:val="22"/>
        </w:rPr>
        <w:t>The Curriculum Committee is authorized by the Academic Senate to make recommendations to the Board of Trustees about the curriculum of the college, including approval of new courses, deletion of existing courses, proposed changes in courses, periodic revie</w:t>
      </w:r>
      <w:r w:rsidR="006531D4">
        <w:rPr>
          <w:rFonts w:ascii="Times New Roman" w:hAnsi="Times New Roman"/>
          <w:sz w:val="22"/>
          <w:szCs w:val="22"/>
        </w:rPr>
        <w:t>w of course outlines</w:t>
      </w:r>
      <w:r>
        <w:rPr>
          <w:rFonts w:ascii="Times New Roman" w:hAnsi="Times New Roman"/>
          <w:sz w:val="22"/>
          <w:szCs w:val="22"/>
        </w:rPr>
        <w:t xml:space="preserve">, review of degree and certificate requirements, approval of changes in degree and certificate requirements, and approval of prerequisites and co-requisites. </w:t>
      </w:r>
    </w:p>
    <w:p w:rsidR="00641C94" w:rsidRDefault="00BC3E97">
      <w:pPr>
        <w:pStyle w:val="Default"/>
        <w:rPr>
          <w:ins w:id="10" w:author="Swim Team" w:date="2013-08-16T15:58:00Z"/>
          <w:rFonts w:ascii="Times New Roman" w:hAnsi="Times New Roman"/>
          <w:sz w:val="22"/>
          <w:szCs w:val="22"/>
        </w:rPr>
      </w:pPr>
      <w:ins w:id="11" w:author="Swim Team" w:date="2013-08-16T15:55:00Z">
        <w:r>
          <w:rPr>
            <w:rFonts w:ascii="Times New Roman" w:hAnsi="Times New Roman"/>
            <w:b/>
            <w:bCs/>
            <w:sz w:val="22"/>
            <w:szCs w:val="22"/>
          </w:rPr>
          <w:t xml:space="preserve">Voting </w:t>
        </w:r>
      </w:ins>
      <w:r w:rsidR="00F01C4D">
        <w:rPr>
          <w:rFonts w:ascii="Times New Roman" w:hAnsi="Times New Roman"/>
          <w:b/>
          <w:bCs/>
          <w:sz w:val="22"/>
          <w:szCs w:val="22"/>
        </w:rPr>
        <w:t>Members</w:t>
      </w:r>
      <w:r w:rsidR="006531D4">
        <w:rPr>
          <w:rFonts w:ascii="Times New Roman" w:hAnsi="Times New Roman"/>
          <w:b/>
          <w:bCs/>
          <w:sz w:val="22"/>
          <w:szCs w:val="22"/>
        </w:rPr>
        <w:t>:</w:t>
      </w:r>
      <w:r w:rsidR="00F01C4D">
        <w:rPr>
          <w:rFonts w:ascii="Times New Roman" w:hAnsi="Times New Roman"/>
          <w:b/>
          <w:bCs/>
          <w:sz w:val="22"/>
          <w:szCs w:val="22"/>
        </w:rPr>
        <w:t xml:space="preserve"> </w:t>
      </w:r>
      <w:r w:rsidR="00F01C4D">
        <w:rPr>
          <w:rFonts w:ascii="Times New Roman" w:hAnsi="Times New Roman"/>
          <w:sz w:val="22"/>
          <w:szCs w:val="22"/>
        </w:rPr>
        <w:t>Faculty members as appointed by the Academic Senate</w:t>
      </w:r>
      <w:r w:rsidR="00D632D0">
        <w:rPr>
          <w:rFonts w:ascii="Times New Roman" w:hAnsi="Times New Roman"/>
          <w:sz w:val="22"/>
          <w:szCs w:val="22"/>
        </w:rPr>
        <w:t xml:space="preserve"> including the</w:t>
      </w:r>
      <w:ins w:id="12" w:author="Swim Team" w:date="2013-08-16T15:58:00Z">
        <w:r w:rsidR="00641C94">
          <w:rPr>
            <w:rFonts w:ascii="Times New Roman" w:hAnsi="Times New Roman"/>
            <w:sz w:val="22"/>
            <w:szCs w:val="22"/>
          </w:rPr>
          <w:t xml:space="preserve"> </w:t>
        </w:r>
      </w:ins>
      <w:r w:rsidR="00F32CF0">
        <w:rPr>
          <w:rFonts w:ascii="Times New Roman" w:hAnsi="Times New Roman"/>
          <w:sz w:val="22"/>
          <w:szCs w:val="22"/>
        </w:rPr>
        <w:t xml:space="preserve">faculty member holding the position of </w:t>
      </w:r>
      <w:ins w:id="13" w:author="Swim Team" w:date="2013-08-16T15:58:00Z">
        <w:r w:rsidR="00641C94">
          <w:rPr>
            <w:rFonts w:ascii="Times New Roman" w:hAnsi="Times New Roman"/>
            <w:sz w:val="22"/>
            <w:szCs w:val="22"/>
          </w:rPr>
          <w:t xml:space="preserve">CHC </w:t>
        </w:r>
      </w:ins>
      <w:r w:rsidR="00F01C4D">
        <w:rPr>
          <w:rFonts w:ascii="Times New Roman" w:hAnsi="Times New Roman"/>
          <w:sz w:val="22"/>
          <w:szCs w:val="22"/>
        </w:rPr>
        <w:t>Articulation Officer</w:t>
      </w:r>
      <w:r w:rsidR="006531D4">
        <w:rPr>
          <w:rFonts w:ascii="Times New Roman" w:hAnsi="Times New Roman"/>
          <w:sz w:val="22"/>
          <w:szCs w:val="22"/>
        </w:rPr>
        <w:t xml:space="preserve"> </w:t>
      </w:r>
      <w:ins w:id="14" w:author="Swim Team" w:date="2013-08-16T15:58:00Z">
        <w:r w:rsidR="00641C94">
          <w:rPr>
            <w:rFonts w:ascii="Times New Roman" w:hAnsi="Times New Roman"/>
            <w:sz w:val="22"/>
            <w:szCs w:val="22"/>
          </w:rPr>
          <w:t>and</w:t>
        </w:r>
      </w:ins>
      <w:r w:rsidR="006531D4">
        <w:rPr>
          <w:rFonts w:ascii="Times New Roman" w:hAnsi="Times New Roman"/>
          <w:sz w:val="22"/>
          <w:szCs w:val="22"/>
        </w:rPr>
        <w:t xml:space="preserve"> </w:t>
      </w:r>
      <w:ins w:id="15" w:author="Swim Team" w:date="2013-08-16T15:58:00Z">
        <w:r w:rsidR="00641C94">
          <w:rPr>
            <w:rFonts w:ascii="Times New Roman" w:hAnsi="Times New Roman"/>
            <w:sz w:val="22"/>
            <w:szCs w:val="22"/>
          </w:rPr>
          <w:t xml:space="preserve">a </w:t>
        </w:r>
      </w:ins>
      <w:r w:rsidR="00F32CF0">
        <w:rPr>
          <w:rFonts w:ascii="Times New Roman" w:hAnsi="Times New Roman"/>
          <w:sz w:val="22"/>
          <w:szCs w:val="22"/>
        </w:rPr>
        <w:t xml:space="preserve">faculty </w:t>
      </w:r>
      <w:r w:rsidR="00F01C4D">
        <w:rPr>
          <w:rFonts w:ascii="Times New Roman" w:hAnsi="Times New Roman"/>
          <w:sz w:val="22"/>
          <w:szCs w:val="22"/>
        </w:rPr>
        <w:t xml:space="preserve">representative </w:t>
      </w:r>
      <w:ins w:id="16" w:author="Swim Team" w:date="2013-08-16T15:58:00Z">
        <w:r w:rsidR="00641C94">
          <w:rPr>
            <w:rFonts w:ascii="Times New Roman" w:hAnsi="Times New Roman"/>
            <w:sz w:val="22"/>
            <w:szCs w:val="22"/>
          </w:rPr>
          <w:t xml:space="preserve">from </w:t>
        </w:r>
      </w:ins>
      <w:r w:rsidR="00F01C4D">
        <w:rPr>
          <w:rFonts w:ascii="Times New Roman" w:hAnsi="Times New Roman"/>
          <w:sz w:val="22"/>
          <w:szCs w:val="22"/>
        </w:rPr>
        <w:t xml:space="preserve">the Educational Technology Committee. </w:t>
      </w:r>
    </w:p>
    <w:p w:rsidR="00CF4E5E" w:rsidRDefault="00F01C4D">
      <w:pPr>
        <w:pStyle w:val="Default"/>
        <w:rPr>
          <w:rFonts w:ascii="Times New Roman" w:hAnsi="Times New Roman"/>
          <w:sz w:val="22"/>
          <w:szCs w:val="22"/>
        </w:rPr>
      </w:pPr>
      <w:r w:rsidRPr="006531D4">
        <w:rPr>
          <w:rFonts w:ascii="Times New Roman" w:hAnsi="Times New Roman"/>
          <w:b/>
          <w:sz w:val="22"/>
          <w:szCs w:val="22"/>
        </w:rPr>
        <w:t xml:space="preserve">Non-voting </w:t>
      </w:r>
      <w:del w:id="17" w:author="Swim Team" w:date="2013-08-16T15:58:00Z">
        <w:r w:rsidRPr="006531D4" w:rsidDel="00641C94">
          <w:rPr>
            <w:rFonts w:ascii="Times New Roman" w:hAnsi="Times New Roman"/>
            <w:b/>
            <w:sz w:val="22"/>
            <w:szCs w:val="22"/>
          </w:rPr>
          <w:delText xml:space="preserve">members </w:delText>
        </w:r>
      </w:del>
      <w:ins w:id="18" w:author="Swim Team" w:date="2013-08-16T15:58:00Z">
        <w:r w:rsidR="00641C94" w:rsidRPr="006531D4">
          <w:rPr>
            <w:rFonts w:ascii="Times New Roman" w:hAnsi="Times New Roman"/>
            <w:b/>
            <w:sz w:val="22"/>
            <w:szCs w:val="22"/>
          </w:rPr>
          <w:t>Members</w:t>
        </w:r>
        <w:r w:rsidR="00641C94">
          <w:rPr>
            <w:rFonts w:ascii="Times New Roman" w:hAnsi="Times New Roman"/>
            <w:sz w:val="22"/>
            <w:szCs w:val="22"/>
          </w:rPr>
          <w:t>:</w:t>
        </w:r>
      </w:ins>
      <w:r>
        <w:rPr>
          <w:rFonts w:ascii="Times New Roman" w:hAnsi="Times New Roman"/>
          <w:sz w:val="22"/>
          <w:szCs w:val="22"/>
        </w:rPr>
        <w:t xml:space="preserve"> </w:t>
      </w:r>
      <w:r w:rsidR="00CE0BAA" w:rsidRPr="00CE0BAA">
        <w:rPr>
          <w:rFonts w:ascii="Times New Roman" w:hAnsi="Times New Roman"/>
          <w:sz w:val="22"/>
          <w:szCs w:val="22"/>
        </w:rPr>
        <w:t>Vice-President of Instruction, Instructional deans and the dean of counseling, Admission and Records Evaluator, Curriculum Secretary, Sch</w:t>
      </w:r>
      <w:r w:rsidR="00CE0BAA">
        <w:rPr>
          <w:rFonts w:ascii="Times New Roman" w:hAnsi="Times New Roman"/>
          <w:sz w:val="22"/>
          <w:szCs w:val="22"/>
        </w:rPr>
        <w:t>edule/Catalog Data Specialist</w:t>
      </w:r>
      <w:r w:rsidR="00CE0BAA" w:rsidRPr="00CE0BAA">
        <w:rPr>
          <w:rFonts w:ascii="Times New Roman" w:hAnsi="Times New Roman"/>
          <w:sz w:val="22"/>
          <w:szCs w:val="22"/>
        </w:rPr>
        <w:t xml:space="preserve"> and a student representative. </w:t>
      </w:r>
    </w:p>
    <w:p w:rsidR="0047266C" w:rsidRPr="0047266C" w:rsidRDefault="0047266C">
      <w:pPr>
        <w:pStyle w:val="Default"/>
        <w:rPr>
          <w:rFonts w:ascii="Times New Roman" w:hAnsi="Times New Roman"/>
          <w:sz w:val="22"/>
          <w:szCs w:val="22"/>
        </w:rPr>
      </w:pPr>
      <w:r w:rsidRPr="0047266C">
        <w:rPr>
          <w:rFonts w:ascii="Times New Roman" w:hAnsi="Times New Roman"/>
          <w:b/>
          <w:sz w:val="22"/>
          <w:szCs w:val="22"/>
        </w:rPr>
        <w:t>Meeting Days and Times</w:t>
      </w:r>
      <w:r>
        <w:rPr>
          <w:rFonts w:ascii="Times New Roman" w:hAnsi="Times New Roman"/>
          <w:sz w:val="22"/>
          <w:szCs w:val="22"/>
        </w:rPr>
        <w:t>: 2</w:t>
      </w:r>
      <w:r w:rsidRPr="0047266C">
        <w:rPr>
          <w:rFonts w:ascii="Times New Roman" w:hAnsi="Times New Roman"/>
          <w:sz w:val="22"/>
          <w:szCs w:val="22"/>
          <w:vertAlign w:val="superscript"/>
        </w:rPr>
        <w:t>nd</w:t>
      </w:r>
      <w:r>
        <w:rPr>
          <w:rFonts w:ascii="Times New Roman" w:hAnsi="Times New Roman"/>
          <w:sz w:val="22"/>
          <w:szCs w:val="22"/>
        </w:rPr>
        <w:t xml:space="preserve"> and 4</w:t>
      </w:r>
      <w:r w:rsidRPr="0047266C">
        <w:rPr>
          <w:rFonts w:ascii="Times New Roman" w:hAnsi="Times New Roman"/>
          <w:sz w:val="22"/>
          <w:szCs w:val="22"/>
          <w:vertAlign w:val="superscript"/>
        </w:rPr>
        <w:t>th</w:t>
      </w:r>
      <w:r>
        <w:rPr>
          <w:rFonts w:ascii="Times New Roman" w:hAnsi="Times New Roman"/>
          <w:sz w:val="22"/>
          <w:szCs w:val="22"/>
        </w:rPr>
        <w:t xml:space="preserve"> Monday at 2pm </w:t>
      </w:r>
    </w:p>
    <w:p w:rsidR="00CF4E5E" w:rsidRDefault="00F01C4D">
      <w:pPr>
        <w:pStyle w:val="Default"/>
        <w:rPr>
          <w:rFonts w:ascii="Times New Roman" w:hAnsi="Times New Roman"/>
          <w:sz w:val="22"/>
          <w:szCs w:val="22"/>
        </w:rPr>
      </w:pPr>
      <w:r>
        <w:rPr>
          <w:rFonts w:ascii="Times New Roman" w:hAnsi="Times New Roman"/>
          <w:b/>
          <w:sz w:val="22"/>
          <w:szCs w:val="22"/>
        </w:rPr>
        <w:t>Term</w:t>
      </w:r>
      <w:r>
        <w:rPr>
          <w:rFonts w:ascii="Times New Roman" w:hAnsi="Times New Roman"/>
          <w:sz w:val="22"/>
          <w:szCs w:val="22"/>
        </w:rPr>
        <w:t xml:space="preserve">: </w:t>
      </w:r>
      <w:del w:id="19" w:author="Swim Team" w:date="2013-08-16T15:59:00Z">
        <w:r w:rsidDel="00641C94">
          <w:rPr>
            <w:rFonts w:ascii="Times New Roman" w:hAnsi="Times New Roman"/>
            <w:sz w:val="22"/>
            <w:szCs w:val="22"/>
          </w:rPr>
          <w:delText xml:space="preserve">One </w:delText>
        </w:r>
      </w:del>
      <w:ins w:id="20" w:author="Swim Team" w:date="2013-08-16T15:59:00Z">
        <w:r w:rsidR="00641C94">
          <w:rPr>
            <w:rFonts w:ascii="Times New Roman" w:hAnsi="Times New Roman"/>
            <w:sz w:val="22"/>
            <w:szCs w:val="22"/>
          </w:rPr>
          <w:t xml:space="preserve">Three </w:t>
        </w:r>
      </w:ins>
      <w:r>
        <w:rPr>
          <w:rFonts w:ascii="Times New Roman" w:hAnsi="Times New Roman"/>
          <w:sz w:val="22"/>
          <w:szCs w:val="22"/>
        </w:rPr>
        <w:t>year</w:t>
      </w:r>
      <w:ins w:id="21" w:author="Swim Team" w:date="2013-08-16T15:59:00Z">
        <w:r w:rsidR="00641C94">
          <w:rPr>
            <w:rFonts w:ascii="Times New Roman" w:hAnsi="Times New Roman"/>
            <w:sz w:val="22"/>
            <w:szCs w:val="22"/>
          </w:rPr>
          <w:t>s</w:t>
        </w:r>
      </w:ins>
    </w:p>
    <w:p w:rsidR="00CF4E5E" w:rsidRDefault="00D164AE" w:rsidP="003F6CF8">
      <w:pPr>
        <w:pStyle w:val="Heading4"/>
      </w:pPr>
      <w:r>
        <w:t>Educational Policies Committee</w:t>
      </w:r>
    </w:p>
    <w:p w:rsidR="00CF4E5E" w:rsidRDefault="00F01C4D">
      <w:pPr>
        <w:pStyle w:val="Default"/>
        <w:rPr>
          <w:rFonts w:ascii="Times New Roman" w:hAnsi="Times New Roman"/>
          <w:sz w:val="22"/>
          <w:szCs w:val="22"/>
        </w:rPr>
      </w:pPr>
      <w:r>
        <w:rPr>
          <w:rFonts w:ascii="Times New Roman" w:hAnsi="Times New Roman"/>
          <w:b/>
          <w:bCs/>
          <w:sz w:val="22"/>
          <w:szCs w:val="22"/>
        </w:rPr>
        <w:t xml:space="preserve">Charge: </w:t>
      </w:r>
      <w:r>
        <w:rPr>
          <w:rFonts w:ascii="Times New Roman" w:hAnsi="Times New Roman"/>
          <w:sz w:val="22"/>
          <w:szCs w:val="22"/>
        </w:rPr>
        <w:t>The Educational Policies Committee</w:t>
      </w:r>
      <w:r w:rsidR="00BD4F9C">
        <w:rPr>
          <w:rFonts w:ascii="Times New Roman" w:hAnsi="Times New Roman"/>
          <w:sz w:val="22"/>
          <w:szCs w:val="22"/>
        </w:rPr>
        <w:t xml:space="preserve"> is authorized by the Academic Senate to develop</w:t>
      </w:r>
      <w:r>
        <w:rPr>
          <w:rFonts w:ascii="Times New Roman" w:hAnsi="Times New Roman"/>
          <w:sz w:val="22"/>
          <w:szCs w:val="22"/>
        </w:rPr>
        <w:t xml:space="preserve"> proposals for new policies and reviews proposed changes in existing policies that directly affect the educational programs of the college. </w:t>
      </w:r>
    </w:p>
    <w:p w:rsidR="00CF4E5E" w:rsidRDefault="00641C94">
      <w:pPr>
        <w:pStyle w:val="Default"/>
        <w:rPr>
          <w:rFonts w:ascii="Times New Roman" w:hAnsi="Times New Roman"/>
          <w:sz w:val="22"/>
          <w:szCs w:val="22"/>
        </w:rPr>
      </w:pPr>
      <w:ins w:id="22" w:author="Swim Team" w:date="2013-08-16T15:59:00Z">
        <w:r>
          <w:rPr>
            <w:rFonts w:ascii="Times New Roman" w:hAnsi="Times New Roman"/>
            <w:b/>
            <w:bCs/>
            <w:sz w:val="22"/>
            <w:szCs w:val="22"/>
          </w:rPr>
          <w:t xml:space="preserve">Voting </w:t>
        </w:r>
      </w:ins>
      <w:r w:rsidR="00F01C4D">
        <w:rPr>
          <w:rFonts w:ascii="Times New Roman" w:hAnsi="Times New Roman"/>
          <w:b/>
          <w:bCs/>
          <w:sz w:val="22"/>
          <w:szCs w:val="22"/>
        </w:rPr>
        <w:t xml:space="preserve">Members: </w:t>
      </w:r>
      <w:r w:rsidR="00F01C4D">
        <w:rPr>
          <w:rFonts w:ascii="Times New Roman" w:hAnsi="Times New Roman"/>
          <w:sz w:val="22"/>
          <w:szCs w:val="22"/>
        </w:rPr>
        <w:t>Faculty members as ap</w:t>
      </w:r>
      <w:r w:rsidR="006531D4">
        <w:rPr>
          <w:rFonts w:ascii="Times New Roman" w:hAnsi="Times New Roman"/>
          <w:sz w:val="22"/>
          <w:szCs w:val="22"/>
        </w:rPr>
        <w:t>pointed by the Academic Senate.</w:t>
      </w:r>
      <w:r w:rsidR="00F01C4D">
        <w:rPr>
          <w:rFonts w:ascii="Times New Roman" w:hAnsi="Times New Roman"/>
          <w:sz w:val="22"/>
          <w:szCs w:val="22"/>
        </w:rPr>
        <w:t xml:space="preserve"> </w:t>
      </w:r>
    </w:p>
    <w:p w:rsidR="0047266C" w:rsidRDefault="0047266C">
      <w:pPr>
        <w:pStyle w:val="Default"/>
        <w:rPr>
          <w:rFonts w:ascii="Times New Roman" w:hAnsi="Times New Roman"/>
          <w:sz w:val="22"/>
          <w:szCs w:val="22"/>
        </w:rPr>
      </w:pPr>
      <w:r w:rsidRPr="0047266C">
        <w:rPr>
          <w:rFonts w:ascii="Times New Roman" w:hAnsi="Times New Roman"/>
          <w:b/>
          <w:sz w:val="22"/>
          <w:szCs w:val="22"/>
        </w:rPr>
        <w:t>Meeting Days and Times</w:t>
      </w:r>
      <w:r>
        <w:rPr>
          <w:rFonts w:ascii="Times New Roman" w:hAnsi="Times New Roman"/>
          <w:sz w:val="22"/>
          <w:szCs w:val="22"/>
        </w:rPr>
        <w:t>: 2</w:t>
      </w:r>
      <w:r w:rsidRPr="0047266C">
        <w:rPr>
          <w:rFonts w:ascii="Times New Roman" w:hAnsi="Times New Roman"/>
          <w:sz w:val="22"/>
          <w:szCs w:val="22"/>
          <w:vertAlign w:val="superscript"/>
        </w:rPr>
        <w:t>nd</w:t>
      </w:r>
      <w:r>
        <w:rPr>
          <w:rFonts w:ascii="Times New Roman" w:hAnsi="Times New Roman"/>
          <w:sz w:val="22"/>
          <w:szCs w:val="22"/>
        </w:rPr>
        <w:t xml:space="preserve"> and 4</w:t>
      </w:r>
      <w:r w:rsidRPr="0047266C">
        <w:rPr>
          <w:rFonts w:ascii="Times New Roman" w:hAnsi="Times New Roman"/>
          <w:sz w:val="22"/>
          <w:szCs w:val="22"/>
          <w:vertAlign w:val="superscript"/>
        </w:rPr>
        <w:t>th</w:t>
      </w:r>
      <w:r>
        <w:rPr>
          <w:rFonts w:ascii="Times New Roman" w:hAnsi="Times New Roman"/>
          <w:sz w:val="22"/>
          <w:szCs w:val="22"/>
        </w:rPr>
        <w:t xml:space="preserve"> Wednesday at 4pm </w:t>
      </w:r>
    </w:p>
    <w:p w:rsidR="00CF4E5E" w:rsidRDefault="00F01C4D">
      <w:pPr>
        <w:pStyle w:val="Default"/>
        <w:rPr>
          <w:rFonts w:ascii="Times New Roman" w:hAnsi="Times New Roman"/>
          <w:sz w:val="22"/>
          <w:szCs w:val="22"/>
        </w:rPr>
      </w:pPr>
      <w:r>
        <w:rPr>
          <w:rFonts w:ascii="Times New Roman" w:hAnsi="Times New Roman"/>
          <w:b/>
          <w:sz w:val="22"/>
          <w:szCs w:val="22"/>
        </w:rPr>
        <w:t>Term</w:t>
      </w:r>
      <w:r w:rsidR="006531D4">
        <w:rPr>
          <w:rFonts w:ascii="Times New Roman" w:hAnsi="Times New Roman"/>
          <w:sz w:val="22"/>
          <w:szCs w:val="22"/>
        </w:rPr>
        <w:t>: One year</w:t>
      </w:r>
    </w:p>
    <w:p w:rsidR="00CF4E5E" w:rsidRDefault="00D164AE" w:rsidP="003F6CF8">
      <w:pPr>
        <w:pStyle w:val="Heading4"/>
      </w:pPr>
      <w:r>
        <w:t>Educational Technology Committee</w:t>
      </w:r>
    </w:p>
    <w:p w:rsidR="00CF4E5E" w:rsidRDefault="00F01C4D">
      <w:pPr>
        <w:pStyle w:val="Default"/>
        <w:rPr>
          <w:rFonts w:ascii="Times New Roman" w:hAnsi="Times New Roman"/>
          <w:sz w:val="22"/>
          <w:szCs w:val="22"/>
        </w:rPr>
      </w:pPr>
      <w:r>
        <w:rPr>
          <w:rFonts w:ascii="Times New Roman" w:hAnsi="Times New Roman"/>
          <w:b/>
          <w:bCs/>
          <w:sz w:val="22"/>
          <w:szCs w:val="22"/>
        </w:rPr>
        <w:t xml:space="preserve">Charge: </w:t>
      </w:r>
      <w:r>
        <w:rPr>
          <w:rFonts w:ascii="Times New Roman" w:hAnsi="Times New Roman"/>
          <w:sz w:val="22"/>
          <w:szCs w:val="22"/>
        </w:rPr>
        <w:t xml:space="preserve">The Educational Technology Committee </w:t>
      </w:r>
      <w:r w:rsidR="00BD4F9C">
        <w:rPr>
          <w:rFonts w:ascii="Times New Roman" w:hAnsi="Times New Roman"/>
          <w:sz w:val="22"/>
          <w:szCs w:val="22"/>
        </w:rPr>
        <w:t>is authorized by the Academic Senate to develop</w:t>
      </w:r>
      <w:r>
        <w:rPr>
          <w:rFonts w:ascii="Times New Roman" w:hAnsi="Times New Roman"/>
          <w:sz w:val="22"/>
          <w:szCs w:val="22"/>
        </w:rPr>
        <w:t xml:space="preserve"> and recommends policies involving the use of technology for education. </w:t>
      </w:r>
      <w:r w:rsidR="00BD4F9C">
        <w:rPr>
          <w:rFonts w:ascii="Times New Roman" w:hAnsi="Times New Roman"/>
          <w:sz w:val="22"/>
          <w:szCs w:val="22"/>
        </w:rPr>
        <w:t>Reviews and revise as necessary the process by which online instructors and course are evaluated. The committee reviews and approves DE instructors and courses. Develops and provides content for the CHC DE portal. Updates and revises the distributed Ed Plan(s). Develops recommendations related to the c</w:t>
      </w:r>
      <w:r w:rsidR="00D632D0">
        <w:rPr>
          <w:rFonts w:ascii="Times New Roman" w:hAnsi="Times New Roman"/>
          <w:sz w:val="22"/>
          <w:szCs w:val="22"/>
        </w:rPr>
        <w:t>ontinued growth of the college’s</w:t>
      </w:r>
      <w:r w:rsidR="00BD4F9C">
        <w:rPr>
          <w:rFonts w:ascii="Times New Roman" w:hAnsi="Times New Roman"/>
          <w:sz w:val="22"/>
          <w:szCs w:val="22"/>
        </w:rPr>
        <w:t xml:space="preserve"> online program. </w:t>
      </w:r>
      <w:r>
        <w:rPr>
          <w:rFonts w:ascii="Times New Roman" w:hAnsi="Times New Roman"/>
          <w:sz w:val="22"/>
          <w:szCs w:val="22"/>
        </w:rPr>
        <w:t xml:space="preserve"> It also advises the Curriculum Committee in matters involving distributed education, including periodic reviews of all distributed education courses. </w:t>
      </w:r>
    </w:p>
    <w:p w:rsidR="00641C94" w:rsidRDefault="00F01C4D">
      <w:pPr>
        <w:pStyle w:val="Default"/>
        <w:rPr>
          <w:ins w:id="23" w:author="Swim Team" w:date="2013-08-16T16:00:00Z"/>
          <w:rFonts w:ascii="Times New Roman" w:hAnsi="Times New Roman"/>
          <w:sz w:val="22"/>
          <w:szCs w:val="22"/>
        </w:rPr>
      </w:pPr>
      <w:r>
        <w:rPr>
          <w:rFonts w:ascii="Times New Roman" w:hAnsi="Times New Roman"/>
          <w:b/>
          <w:bCs/>
          <w:sz w:val="22"/>
          <w:szCs w:val="22"/>
        </w:rPr>
        <w:t xml:space="preserve">Membership: </w:t>
      </w:r>
      <w:r>
        <w:rPr>
          <w:rFonts w:ascii="Times New Roman" w:hAnsi="Times New Roman"/>
          <w:sz w:val="22"/>
          <w:szCs w:val="22"/>
        </w:rPr>
        <w:t>Faculty members as ap</w:t>
      </w:r>
      <w:r w:rsidR="00FD618C">
        <w:rPr>
          <w:rFonts w:ascii="Times New Roman" w:hAnsi="Times New Roman"/>
          <w:sz w:val="22"/>
          <w:szCs w:val="22"/>
        </w:rPr>
        <w:t xml:space="preserve">pointed by the Academic Senate (one member will also serve as the ETC </w:t>
      </w:r>
      <w:r>
        <w:rPr>
          <w:rFonts w:ascii="Times New Roman" w:hAnsi="Times New Roman"/>
          <w:sz w:val="22"/>
          <w:szCs w:val="22"/>
        </w:rPr>
        <w:t>representative to the Curriculum Committee</w:t>
      </w:r>
      <w:r w:rsidR="00FD618C">
        <w:rPr>
          <w:rFonts w:ascii="Times New Roman" w:hAnsi="Times New Roman"/>
          <w:sz w:val="22"/>
          <w:szCs w:val="22"/>
        </w:rPr>
        <w:t>)</w:t>
      </w:r>
      <w:r>
        <w:rPr>
          <w:rFonts w:ascii="Times New Roman" w:hAnsi="Times New Roman"/>
          <w:sz w:val="22"/>
          <w:szCs w:val="22"/>
        </w:rPr>
        <w:t xml:space="preserve">. </w:t>
      </w:r>
    </w:p>
    <w:p w:rsidR="00CF4E5E" w:rsidRDefault="00F01C4D">
      <w:pPr>
        <w:pStyle w:val="Default"/>
        <w:rPr>
          <w:rFonts w:ascii="Times New Roman" w:hAnsi="Times New Roman"/>
          <w:sz w:val="22"/>
          <w:szCs w:val="22"/>
        </w:rPr>
      </w:pPr>
      <w:r w:rsidRPr="006531D4">
        <w:rPr>
          <w:rFonts w:ascii="Times New Roman" w:hAnsi="Times New Roman"/>
          <w:b/>
          <w:sz w:val="22"/>
          <w:szCs w:val="22"/>
        </w:rPr>
        <w:t xml:space="preserve">Non-voting </w:t>
      </w:r>
      <w:del w:id="24" w:author="Swim Team" w:date="2013-08-16T16:00:00Z">
        <w:r w:rsidRPr="006531D4" w:rsidDel="00641C94">
          <w:rPr>
            <w:rFonts w:ascii="Times New Roman" w:hAnsi="Times New Roman"/>
            <w:b/>
            <w:sz w:val="22"/>
            <w:szCs w:val="22"/>
          </w:rPr>
          <w:delText xml:space="preserve">members </w:delText>
        </w:r>
      </w:del>
      <w:ins w:id="25" w:author="Swim Team" w:date="2013-08-16T16:00:00Z">
        <w:r w:rsidR="00641C94" w:rsidRPr="006531D4">
          <w:rPr>
            <w:rFonts w:ascii="Times New Roman" w:hAnsi="Times New Roman"/>
            <w:b/>
            <w:sz w:val="22"/>
            <w:szCs w:val="22"/>
          </w:rPr>
          <w:t>Member:</w:t>
        </w:r>
      </w:ins>
      <w:r w:rsidR="006531D4">
        <w:rPr>
          <w:rFonts w:ascii="Times New Roman" w:hAnsi="Times New Roman"/>
          <w:sz w:val="22"/>
          <w:szCs w:val="22"/>
        </w:rPr>
        <w:t xml:space="preserve"> </w:t>
      </w:r>
      <w:r>
        <w:rPr>
          <w:rFonts w:ascii="Times New Roman" w:hAnsi="Times New Roman"/>
          <w:sz w:val="22"/>
          <w:szCs w:val="22"/>
        </w:rPr>
        <w:t>Vice President, Instruction</w:t>
      </w:r>
      <w:ins w:id="26" w:author="Swim Team" w:date="2013-08-16T16:01:00Z">
        <w:r w:rsidR="00641C94">
          <w:rPr>
            <w:rFonts w:ascii="Times New Roman" w:hAnsi="Times New Roman"/>
            <w:sz w:val="22"/>
            <w:szCs w:val="22"/>
          </w:rPr>
          <w:t xml:space="preserve"> or designee.</w:t>
        </w:r>
      </w:ins>
    </w:p>
    <w:p w:rsidR="0047266C" w:rsidRDefault="0047266C">
      <w:pPr>
        <w:pStyle w:val="Default"/>
        <w:rPr>
          <w:rFonts w:ascii="Times New Roman" w:hAnsi="Times New Roman"/>
          <w:sz w:val="22"/>
          <w:szCs w:val="22"/>
        </w:rPr>
      </w:pPr>
      <w:r w:rsidRPr="0047266C">
        <w:rPr>
          <w:rFonts w:ascii="Times New Roman" w:hAnsi="Times New Roman"/>
          <w:sz w:val="22"/>
          <w:szCs w:val="22"/>
        </w:rPr>
        <w:t>Voting Members: Faculty Chairs and one Counselor.</w:t>
      </w:r>
    </w:p>
    <w:p w:rsidR="0047266C" w:rsidRDefault="0047266C" w:rsidP="0047266C">
      <w:pPr>
        <w:pStyle w:val="Default"/>
        <w:rPr>
          <w:rFonts w:ascii="Times New Roman" w:hAnsi="Times New Roman"/>
          <w:sz w:val="22"/>
          <w:szCs w:val="22"/>
        </w:rPr>
      </w:pPr>
      <w:r w:rsidRPr="0047266C">
        <w:rPr>
          <w:rFonts w:ascii="Times New Roman" w:hAnsi="Times New Roman"/>
          <w:b/>
          <w:sz w:val="22"/>
          <w:szCs w:val="22"/>
        </w:rPr>
        <w:lastRenderedPageBreak/>
        <w:t>Meeting Days and Times</w:t>
      </w:r>
      <w:r>
        <w:rPr>
          <w:rFonts w:ascii="Times New Roman" w:hAnsi="Times New Roman"/>
          <w:sz w:val="22"/>
          <w:szCs w:val="22"/>
        </w:rPr>
        <w:t>: 1</w:t>
      </w:r>
      <w:r w:rsidRPr="0047266C">
        <w:rPr>
          <w:rFonts w:ascii="Times New Roman" w:hAnsi="Times New Roman"/>
          <w:sz w:val="22"/>
          <w:szCs w:val="22"/>
          <w:vertAlign w:val="superscript"/>
        </w:rPr>
        <w:t>st</w:t>
      </w:r>
      <w:r>
        <w:rPr>
          <w:rFonts w:ascii="Times New Roman" w:hAnsi="Times New Roman"/>
          <w:sz w:val="22"/>
          <w:szCs w:val="22"/>
        </w:rPr>
        <w:t xml:space="preserve"> and 3</w:t>
      </w:r>
      <w:r w:rsidRPr="0047266C">
        <w:rPr>
          <w:rFonts w:ascii="Times New Roman" w:hAnsi="Times New Roman"/>
          <w:sz w:val="22"/>
          <w:szCs w:val="22"/>
          <w:vertAlign w:val="superscript"/>
        </w:rPr>
        <w:t>rd</w:t>
      </w:r>
      <w:r>
        <w:rPr>
          <w:rFonts w:ascii="Times New Roman" w:hAnsi="Times New Roman"/>
          <w:sz w:val="22"/>
          <w:szCs w:val="22"/>
        </w:rPr>
        <w:t xml:space="preserve"> Wednesday at 1pm</w:t>
      </w:r>
    </w:p>
    <w:p w:rsidR="00AC352C" w:rsidRDefault="00F01C4D" w:rsidP="006531D4">
      <w:pPr>
        <w:pStyle w:val="Default"/>
        <w:rPr>
          <w:rFonts w:ascii="Times New Roman" w:hAnsi="Times New Roman"/>
          <w:sz w:val="22"/>
          <w:szCs w:val="22"/>
        </w:rPr>
      </w:pPr>
      <w:r>
        <w:rPr>
          <w:rFonts w:ascii="Times New Roman" w:hAnsi="Times New Roman"/>
          <w:b/>
          <w:sz w:val="22"/>
          <w:szCs w:val="22"/>
        </w:rPr>
        <w:t>Term</w:t>
      </w:r>
      <w:r w:rsidR="0047266C">
        <w:rPr>
          <w:rFonts w:ascii="Times New Roman" w:hAnsi="Times New Roman"/>
          <w:sz w:val="22"/>
          <w:szCs w:val="22"/>
        </w:rPr>
        <w:t>: One year</w:t>
      </w:r>
    </w:p>
    <w:p w:rsidR="0047266C" w:rsidRDefault="0047266C" w:rsidP="006531D4">
      <w:pPr>
        <w:pStyle w:val="Default"/>
        <w:rPr>
          <w:rFonts w:ascii="Times New Roman" w:hAnsi="Times New Roman"/>
          <w:sz w:val="22"/>
          <w:szCs w:val="22"/>
        </w:rPr>
      </w:pPr>
    </w:p>
    <w:p w:rsidR="00CF4E5E" w:rsidRDefault="00D164AE" w:rsidP="003F6CF8">
      <w:pPr>
        <w:pStyle w:val="Heading4"/>
      </w:pPr>
      <w:r>
        <w:t>Honors Steering Committee</w:t>
      </w:r>
    </w:p>
    <w:p w:rsidR="00CF4E5E" w:rsidRDefault="00F01C4D">
      <w:pPr>
        <w:pStyle w:val="Default"/>
        <w:rPr>
          <w:rFonts w:ascii="Times New Roman" w:hAnsi="Times New Roman"/>
          <w:sz w:val="22"/>
          <w:szCs w:val="22"/>
        </w:rPr>
      </w:pPr>
      <w:r>
        <w:rPr>
          <w:rFonts w:ascii="Times New Roman" w:hAnsi="Times New Roman"/>
          <w:b/>
          <w:bCs/>
          <w:sz w:val="22"/>
          <w:szCs w:val="22"/>
        </w:rPr>
        <w:t xml:space="preserve">Charge: </w:t>
      </w:r>
      <w:r>
        <w:rPr>
          <w:rFonts w:ascii="Times New Roman" w:hAnsi="Times New Roman"/>
          <w:sz w:val="22"/>
          <w:szCs w:val="22"/>
        </w:rPr>
        <w:t xml:space="preserve">The Honors Steering Committee </w:t>
      </w:r>
      <w:r w:rsidR="00BD4F9C">
        <w:rPr>
          <w:rFonts w:ascii="Times New Roman" w:hAnsi="Times New Roman"/>
          <w:sz w:val="22"/>
          <w:szCs w:val="22"/>
        </w:rPr>
        <w:t>is authorized by the Academic Senate to make</w:t>
      </w:r>
      <w:r>
        <w:rPr>
          <w:rFonts w:ascii="Times New Roman" w:hAnsi="Times New Roman"/>
          <w:sz w:val="22"/>
          <w:szCs w:val="22"/>
        </w:rPr>
        <w:t xml:space="preserve"> recommendations regarding student admission, standards, curriculum, activities and other issues pertinent to the College Honors Institute. </w:t>
      </w:r>
    </w:p>
    <w:p w:rsidR="006531D4" w:rsidRDefault="00FD618C">
      <w:pPr>
        <w:pStyle w:val="Default"/>
        <w:rPr>
          <w:rFonts w:ascii="Times New Roman" w:hAnsi="Times New Roman"/>
          <w:sz w:val="22"/>
          <w:szCs w:val="22"/>
        </w:rPr>
      </w:pPr>
      <w:r>
        <w:rPr>
          <w:rFonts w:ascii="Times New Roman" w:hAnsi="Times New Roman"/>
          <w:b/>
          <w:bCs/>
          <w:sz w:val="22"/>
          <w:szCs w:val="22"/>
        </w:rPr>
        <w:t>Voting Members</w:t>
      </w:r>
      <w:r w:rsidR="00F01C4D">
        <w:rPr>
          <w:rFonts w:ascii="Times New Roman" w:hAnsi="Times New Roman"/>
          <w:b/>
          <w:bCs/>
          <w:sz w:val="22"/>
          <w:szCs w:val="22"/>
        </w:rPr>
        <w:t xml:space="preserve">: </w:t>
      </w:r>
      <w:r w:rsidR="00F01C4D">
        <w:rPr>
          <w:rFonts w:ascii="Times New Roman" w:hAnsi="Times New Roman"/>
          <w:sz w:val="22"/>
          <w:szCs w:val="22"/>
        </w:rPr>
        <w:t>Faculty members as a</w:t>
      </w:r>
      <w:r>
        <w:rPr>
          <w:rFonts w:ascii="Times New Roman" w:hAnsi="Times New Roman"/>
          <w:sz w:val="22"/>
          <w:szCs w:val="22"/>
        </w:rPr>
        <w:t>ppointed by the Academic Senate</w:t>
      </w:r>
      <w:r w:rsidR="00F01C4D">
        <w:rPr>
          <w:rFonts w:ascii="Times New Roman" w:hAnsi="Times New Roman"/>
          <w:sz w:val="22"/>
          <w:szCs w:val="22"/>
        </w:rPr>
        <w:t xml:space="preserve"> </w:t>
      </w:r>
    </w:p>
    <w:p w:rsidR="00CF4E5E" w:rsidRDefault="00F01C4D">
      <w:pPr>
        <w:pStyle w:val="Default"/>
        <w:rPr>
          <w:rFonts w:ascii="Times New Roman" w:hAnsi="Times New Roman"/>
          <w:sz w:val="22"/>
          <w:szCs w:val="22"/>
        </w:rPr>
      </w:pPr>
      <w:r w:rsidRPr="006531D4">
        <w:rPr>
          <w:rFonts w:ascii="Times New Roman" w:hAnsi="Times New Roman"/>
          <w:b/>
          <w:sz w:val="22"/>
          <w:szCs w:val="22"/>
        </w:rPr>
        <w:t>Non-voting members</w:t>
      </w:r>
      <w:r w:rsidR="006531D4">
        <w:rPr>
          <w:rFonts w:ascii="Times New Roman" w:hAnsi="Times New Roman"/>
          <w:b/>
          <w:sz w:val="22"/>
          <w:szCs w:val="22"/>
        </w:rPr>
        <w:t xml:space="preserve">: </w:t>
      </w:r>
      <w:r w:rsidR="00FD618C">
        <w:rPr>
          <w:rFonts w:ascii="Times New Roman" w:hAnsi="Times New Roman"/>
          <w:sz w:val="22"/>
          <w:szCs w:val="22"/>
        </w:rPr>
        <w:t>Instructional Deans, Director of the College Honors Institute (if non-faculty)</w:t>
      </w:r>
    </w:p>
    <w:p w:rsidR="0047266C" w:rsidRPr="0047266C" w:rsidRDefault="0047266C" w:rsidP="00641C94">
      <w:pPr>
        <w:pStyle w:val="Default"/>
        <w:rPr>
          <w:rFonts w:ascii="Times New Roman" w:hAnsi="Times New Roman"/>
          <w:sz w:val="22"/>
          <w:szCs w:val="22"/>
        </w:rPr>
      </w:pPr>
      <w:r w:rsidRPr="0047266C">
        <w:rPr>
          <w:rFonts w:ascii="Times New Roman" w:hAnsi="Times New Roman"/>
          <w:b/>
          <w:sz w:val="22"/>
          <w:szCs w:val="22"/>
        </w:rPr>
        <w:t>Meeting Days and Times</w:t>
      </w:r>
      <w:r>
        <w:rPr>
          <w:rFonts w:ascii="Times New Roman" w:hAnsi="Times New Roman"/>
          <w:sz w:val="22"/>
          <w:szCs w:val="22"/>
        </w:rPr>
        <w:t>: 1</w:t>
      </w:r>
      <w:r w:rsidRPr="0047266C">
        <w:rPr>
          <w:rFonts w:ascii="Times New Roman" w:hAnsi="Times New Roman"/>
          <w:sz w:val="22"/>
          <w:szCs w:val="22"/>
          <w:vertAlign w:val="superscript"/>
        </w:rPr>
        <w:t>st</w:t>
      </w:r>
      <w:r>
        <w:rPr>
          <w:rFonts w:ascii="Times New Roman" w:hAnsi="Times New Roman"/>
          <w:sz w:val="22"/>
          <w:szCs w:val="22"/>
        </w:rPr>
        <w:t xml:space="preserve"> Monday at 3pm</w:t>
      </w:r>
    </w:p>
    <w:p w:rsidR="000E3212" w:rsidRPr="00641C94" w:rsidRDefault="00F01C4D" w:rsidP="00641C94">
      <w:pPr>
        <w:pStyle w:val="Default"/>
        <w:rPr>
          <w:rFonts w:ascii="Times New Roman" w:hAnsi="Times New Roman"/>
          <w:sz w:val="22"/>
          <w:szCs w:val="22"/>
        </w:rPr>
      </w:pPr>
      <w:r>
        <w:rPr>
          <w:rFonts w:ascii="Times New Roman" w:hAnsi="Times New Roman"/>
          <w:b/>
          <w:sz w:val="22"/>
          <w:szCs w:val="22"/>
        </w:rPr>
        <w:t>Term</w:t>
      </w:r>
      <w:r w:rsidR="006531D4">
        <w:rPr>
          <w:rFonts w:ascii="Times New Roman" w:hAnsi="Times New Roman"/>
          <w:sz w:val="22"/>
          <w:szCs w:val="22"/>
        </w:rPr>
        <w:t>: One year</w:t>
      </w:r>
    </w:p>
    <w:sectPr w:rsidR="000E3212" w:rsidRPr="00641C94" w:rsidSect="00AC352C">
      <w:footerReference w:type="default" r:id="rId9"/>
      <w:headerReference w:type="first" r:id="rId10"/>
      <w:footerReference w:type="first" r:id="rId11"/>
      <w:pgSz w:w="12240" w:h="15840"/>
      <w:pgMar w:top="1440" w:right="1440" w:bottom="1440" w:left="1440" w:header="720" w:footer="720" w:gutter="0"/>
      <w:pgBorders w:offsetFrom="page">
        <w:top w:val="thinThickThinSmallGap" w:sz="24" w:space="24" w:color="008000"/>
        <w:left w:val="thinThickThinSmallGap" w:sz="24" w:space="24" w:color="008000"/>
        <w:bottom w:val="thinThickThinSmallGap" w:sz="24" w:space="24" w:color="008000"/>
        <w:right w:val="thinThickThinSmallGap" w:sz="24" w:space="24" w:color="008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45" w:rsidRDefault="00D45445">
      <w:r>
        <w:separator/>
      </w:r>
    </w:p>
  </w:endnote>
  <w:endnote w:type="continuationSeparator" w:id="0">
    <w:p w:rsidR="00D45445" w:rsidRDefault="00D45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9791423"/>
      <w:docPartObj>
        <w:docPartGallery w:val="Page Numbers (Bottom of Page)"/>
        <w:docPartUnique/>
      </w:docPartObj>
    </w:sdtPr>
    <w:sdtEndPr>
      <w:rPr>
        <w:noProof/>
      </w:rPr>
    </w:sdtEndPr>
    <w:sdtContent>
      <w:p w:rsidR="00C00894" w:rsidRDefault="00C0333C">
        <w:pPr>
          <w:pStyle w:val="Footer"/>
          <w:jc w:val="right"/>
        </w:pPr>
        <w:r>
          <w:fldChar w:fldCharType="begin"/>
        </w:r>
        <w:r w:rsidR="00C00894">
          <w:instrText xml:space="preserve"> PAGE   \* MERGEFORMAT </w:instrText>
        </w:r>
        <w:r>
          <w:fldChar w:fldCharType="separate"/>
        </w:r>
        <w:r w:rsidR="00602CB2">
          <w:rPr>
            <w:noProof/>
          </w:rPr>
          <w:t>2</w:t>
        </w:r>
        <w:r>
          <w:rPr>
            <w:noProof/>
          </w:rPr>
          <w:fldChar w:fldCharType="end"/>
        </w:r>
      </w:p>
    </w:sdtContent>
  </w:sdt>
  <w:p w:rsidR="00C00894" w:rsidRDefault="00C00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88267"/>
      <w:docPartObj>
        <w:docPartGallery w:val="Page Numbers (Bottom of Page)"/>
        <w:docPartUnique/>
      </w:docPartObj>
    </w:sdtPr>
    <w:sdtEndPr>
      <w:rPr>
        <w:noProof/>
      </w:rPr>
    </w:sdtEndPr>
    <w:sdtContent>
      <w:p w:rsidR="00C00894" w:rsidRDefault="00C0333C">
        <w:pPr>
          <w:pStyle w:val="Footer"/>
          <w:jc w:val="right"/>
        </w:pPr>
        <w:r>
          <w:fldChar w:fldCharType="begin"/>
        </w:r>
        <w:r w:rsidR="00C00894">
          <w:instrText xml:space="preserve"> PAGE   \* MERGEFORMAT </w:instrText>
        </w:r>
        <w:r>
          <w:fldChar w:fldCharType="separate"/>
        </w:r>
        <w:r w:rsidR="00602CB2">
          <w:rPr>
            <w:noProof/>
          </w:rPr>
          <w:t>1</w:t>
        </w:r>
        <w:r>
          <w:rPr>
            <w:noProof/>
          </w:rPr>
          <w:fldChar w:fldCharType="end"/>
        </w:r>
      </w:p>
    </w:sdtContent>
  </w:sdt>
  <w:p w:rsidR="00C00894" w:rsidRDefault="00C008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45" w:rsidRDefault="00D45445">
      <w:r>
        <w:separator/>
      </w:r>
    </w:p>
  </w:footnote>
  <w:footnote w:type="continuationSeparator" w:id="0">
    <w:p w:rsidR="00D45445" w:rsidRDefault="00D45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906781"/>
      <w:docPartObj>
        <w:docPartGallery w:val="Watermarks"/>
        <w:docPartUnique/>
      </w:docPartObj>
    </w:sdtPr>
    <w:sdtEndPr/>
    <w:sdtContent>
      <w:p w:rsidR="00C00894" w:rsidRDefault="00D4544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B4D"/>
    <w:multiLevelType w:val="hybridMultilevel"/>
    <w:tmpl w:val="3E9C5390"/>
    <w:lvl w:ilvl="0" w:tplc="57A00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47D24"/>
    <w:multiLevelType w:val="multilevel"/>
    <w:tmpl w:val="1DD4A658"/>
    <w:lvl w:ilvl="0">
      <w:start w:val="1"/>
      <w:numFmt w:val="decimal"/>
      <w:lvlText w:val="%1."/>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
    <w:nsid w:val="061458F4"/>
    <w:multiLevelType w:val="hybridMultilevel"/>
    <w:tmpl w:val="B6B6EE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932B9F"/>
    <w:multiLevelType w:val="multilevel"/>
    <w:tmpl w:val="38B87C6E"/>
    <w:lvl w:ilvl="0">
      <w:start w:val="1"/>
      <w:numFmt w:val="bullet"/>
      <w:lvlText w:val=""/>
      <w:lvlJc w:val="left"/>
      <w:pPr>
        <w:tabs>
          <w:tab w:val="num" w:pos="1080"/>
        </w:tabs>
        <w:ind w:left="1080" w:hanging="360"/>
      </w:pPr>
      <w:rPr>
        <w:rFonts w:ascii="Symbol" w:hAnsi="Symbol" w:cs="Times New Roman"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cs="Times New Roman" w:hint="default"/>
        <w:sz w:val="20"/>
      </w:rPr>
    </w:lvl>
    <w:lvl w:ilvl="3">
      <w:start w:val="1"/>
      <w:numFmt w:val="bullet"/>
      <w:lvlText w:val=""/>
      <w:lvlJc w:val="left"/>
      <w:pPr>
        <w:tabs>
          <w:tab w:val="num" w:pos="3240"/>
        </w:tabs>
        <w:ind w:left="3240" w:hanging="360"/>
      </w:pPr>
      <w:rPr>
        <w:rFonts w:ascii="Wingdings" w:hAnsi="Wingdings" w:cs="Times New Roman" w:hint="default"/>
        <w:sz w:val="20"/>
      </w:rPr>
    </w:lvl>
    <w:lvl w:ilvl="4">
      <w:start w:val="1"/>
      <w:numFmt w:val="bullet"/>
      <w:lvlText w:val=""/>
      <w:lvlJc w:val="left"/>
      <w:pPr>
        <w:tabs>
          <w:tab w:val="num" w:pos="3960"/>
        </w:tabs>
        <w:ind w:left="3960" w:hanging="360"/>
      </w:pPr>
      <w:rPr>
        <w:rFonts w:ascii="Wingdings" w:hAnsi="Wingdings" w:cs="Times New Roman" w:hint="default"/>
        <w:sz w:val="20"/>
      </w:rPr>
    </w:lvl>
    <w:lvl w:ilvl="5">
      <w:start w:val="1"/>
      <w:numFmt w:val="bullet"/>
      <w:lvlText w:val=""/>
      <w:lvlJc w:val="left"/>
      <w:pPr>
        <w:tabs>
          <w:tab w:val="num" w:pos="4680"/>
        </w:tabs>
        <w:ind w:left="4680" w:hanging="360"/>
      </w:pPr>
      <w:rPr>
        <w:rFonts w:ascii="Wingdings" w:hAnsi="Wingdings" w:cs="Times New Roman" w:hint="default"/>
        <w:sz w:val="20"/>
      </w:rPr>
    </w:lvl>
    <w:lvl w:ilvl="6">
      <w:start w:val="1"/>
      <w:numFmt w:val="bullet"/>
      <w:lvlText w:val=""/>
      <w:lvlJc w:val="left"/>
      <w:pPr>
        <w:tabs>
          <w:tab w:val="num" w:pos="5400"/>
        </w:tabs>
        <w:ind w:left="5400" w:hanging="360"/>
      </w:pPr>
      <w:rPr>
        <w:rFonts w:ascii="Wingdings" w:hAnsi="Wingdings" w:cs="Times New Roman" w:hint="default"/>
        <w:sz w:val="20"/>
      </w:rPr>
    </w:lvl>
    <w:lvl w:ilvl="7">
      <w:start w:val="1"/>
      <w:numFmt w:val="bullet"/>
      <w:lvlText w:val=""/>
      <w:lvlJc w:val="left"/>
      <w:pPr>
        <w:tabs>
          <w:tab w:val="num" w:pos="6120"/>
        </w:tabs>
        <w:ind w:left="6120" w:hanging="360"/>
      </w:pPr>
      <w:rPr>
        <w:rFonts w:ascii="Wingdings" w:hAnsi="Wingdings" w:cs="Times New Roman" w:hint="default"/>
        <w:sz w:val="20"/>
      </w:rPr>
    </w:lvl>
    <w:lvl w:ilvl="8">
      <w:start w:val="1"/>
      <w:numFmt w:val="bullet"/>
      <w:lvlText w:val=""/>
      <w:lvlJc w:val="left"/>
      <w:pPr>
        <w:tabs>
          <w:tab w:val="num" w:pos="6840"/>
        </w:tabs>
        <w:ind w:left="6840" w:hanging="360"/>
      </w:pPr>
      <w:rPr>
        <w:rFonts w:ascii="Wingdings" w:hAnsi="Wingdings" w:cs="Times New Roman" w:hint="default"/>
        <w:sz w:val="20"/>
      </w:rPr>
    </w:lvl>
  </w:abstractNum>
  <w:abstractNum w:abstractNumId="4">
    <w:nsid w:val="0C997BA7"/>
    <w:multiLevelType w:val="hybridMultilevel"/>
    <w:tmpl w:val="1218954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
    <w:nsid w:val="0DAE7F77"/>
    <w:multiLevelType w:val="multilevel"/>
    <w:tmpl w:val="38B87C6E"/>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6">
    <w:nsid w:val="0ECD7CAF"/>
    <w:multiLevelType w:val="hybridMultilevel"/>
    <w:tmpl w:val="3E9C5390"/>
    <w:lvl w:ilvl="0" w:tplc="57A001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33DDE"/>
    <w:multiLevelType w:val="hybridMultilevel"/>
    <w:tmpl w:val="630C441C"/>
    <w:lvl w:ilvl="0" w:tplc="0409000D">
      <w:start w:val="1"/>
      <w:numFmt w:val="bullet"/>
      <w:lvlText w:val=""/>
      <w:lvlJc w:val="left"/>
      <w:pPr>
        <w:ind w:left="720" w:hanging="360"/>
      </w:pPr>
      <w:rPr>
        <w:rFonts w:ascii="Wingdings"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8">
    <w:nsid w:val="167D6DBF"/>
    <w:multiLevelType w:val="hybridMultilevel"/>
    <w:tmpl w:val="1D98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C0D0E"/>
    <w:multiLevelType w:val="hybridMultilevel"/>
    <w:tmpl w:val="40B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6532BB"/>
    <w:multiLevelType w:val="hybridMultilevel"/>
    <w:tmpl w:val="C2FA9CF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B5B7F88"/>
    <w:multiLevelType w:val="multilevel"/>
    <w:tmpl w:val="DB2A9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33E76B8C"/>
    <w:multiLevelType w:val="hybridMultilevel"/>
    <w:tmpl w:val="6172D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54507"/>
    <w:multiLevelType w:val="multilevel"/>
    <w:tmpl w:val="2ADEDD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8677C66"/>
    <w:multiLevelType w:val="multilevel"/>
    <w:tmpl w:val="76CAAB7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5">
    <w:nsid w:val="3E643BC9"/>
    <w:multiLevelType w:val="multilevel"/>
    <w:tmpl w:val="11F2E606"/>
    <w:lvl w:ilvl="0">
      <w:start w:val="1"/>
      <w:numFmt w:val="upperRoman"/>
      <w:lvlText w:val="%1."/>
      <w:lvlJc w:val="left"/>
      <w:pPr>
        <w:tabs>
          <w:tab w:val="num" w:pos="720"/>
        </w:tabs>
        <w:ind w:left="360" w:hanging="360"/>
      </w:pPr>
      <w:rPr>
        <w:rFonts w:ascii="Times New Roman" w:hAnsi="Times New Roman" w:cs="Times New Roman" w:hint="default"/>
      </w:rPr>
    </w:lvl>
    <w:lvl w:ilvl="1">
      <w:start w:val="1"/>
      <w:numFmt w:val="upperLetter"/>
      <w:lvlText w:val="%2."/>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1080"/>
        </w:tabs>
        <w:ind w:left="1080" w:hanging="360"/>
      </w:pPr>
      <w:rPr>
        <w:rFonts w:ascii="Times New Roman" w:hAnsi="Times New Roman" w:cs="Times New Roman" w:hint="default"/>
      </w:rPr>
    </w:lvl>
    <w:lvl w:ilvl="3">
      <w:start w:val="1"/>
      <w:numFmt w:val="lowerLetter"/>
      <w:lvlText w:val="%4."/>
      <w:lvlJc w:val="left"/>
      <w:pPr>
        <w:tabs>
          <w:tab w:val="num" w:pos="1440"/>
        </w:tabs>
        <w:ind w:left="1440" w:hanging="360"/>
      </w:pPr>
      <w:rPr>
        <w:rFonts w:ascii="Times New Roman" w:hAnsi="Times New Roman" w:cs="Times New Roman" w:hint="default"/>
      </w:rPr>
    </w:lvl>
    <w:lvl w:ilvl="4">
      <w:start w:val="1"/>
      <w:numFmt w:val="decimal"/>
      <w:lvlText w:val="%5)"/>
      <w:lvlJc w:val="left"/>
      <w:pPr>
        <w:tabs>
          <w:tab w:val="num" w:pos="1800"/>
        </w:tabs>
        <w:ind w:left="1800" w:hanging="360"/>
      </w:pPr>
      <w:rPr>
        <w:rFonts w:ascii="Times New Roman" w:hAnsi="Times New Roman" w:cs="Times New Roman" w:hint="default"/>
      </w:rPr>
    </w:lvl>
    <w:lvl w:ilvl="5">
      <w:start w:val="1"/>
      <w:numFmt w:val="lowerLetter"/>
      <w:lvlText w:val="%6)"/>
      <w:lvlJc w:val="left"/>
      <w:pPr>
        <w:tabs>
          <w:tab w:val="num" w:pos="2160"/>
        </w:tabs>
        <w:ind w:left="2160" w:hanging="360"/>
      </w:pPr>
      <w:rPr>
        <w:rFonts w:ascii="Times New Roman" w:hAnsi="Times New Roman" w:cs="Times New Roman" w:hint="default"/>
      </w:rPr>
    </w:lvl>
    <w:lvl w:ilvl="6">
      <w:start w:val="1"/>
      <w:numFmt w:val="lowerRoman"/>
      <w:lvlText w:val="%7."/>
      <w:lvlJc w:val="left"/>
      <w:pPr>
        <w:tabs>
          <w:tab w:val="num" w:pos="2880"/>
        </w:tabs>
        <w:ind w:left="21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decimal"/>
      <w:lvlText w:val="(%9)"/>
      <w:lvlJc w:val="left"/>
      <w:pPr>
        <w:tabs>
          <w:tab w:val="num" w:pos="3240"/>
        </w:tabs>
        <w:ind w:left="3240" w:hanging="360"/>
      </w:pPr>
      <w:rPr>
        <w:rFonts w:ascii="Times New Roman" w:hAnsi="Times New Roman" w:cs="Times New Roman" w:hint="default"/>
      </w:rPr>
    </w:lvl>
  </w:abstractNum>
  <w:abstractNum w:abstractNumId="16">
    <w:nsid w:val="42C66353"/>
    <w:multiLevelType w:val="hybridMultilevel"/>
    <w:tmpl w:val="4DEE3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92C6B54"/>
    <w:multiLevelType w:val="multilevel"/>
    <w:tmpl w:val="11F2E606"/>
    <w:lvl w:ilvl="0">
      <w:start w:val="1"/>
      <w:numFmt w:val="upperRoman"/>
      <w:lvlText w:val="%1."/>
      <w:lvlJc w:val="left"/>
      <w:pPr>
        <w:tabs>
          <w:tab w:val="num" w:pos="720"/>
        </w:tabs>
        <w:ind w:left="360" w:hanging="360"/>
      </w:pPr>
      <w:rPr>
        <w:rFonts w:ascii="Times New Roman" w:hAnsi="Times New Roman" w:cs="Times New Roman" w:hint="default"/>
      </w:rPr>
    </w:lvl>
    <w:lvl w:ilvl="1">
      <w:start w:val="1"/>
      <w:numFmt w:val="upperLetter"/>
      <w:lvlText w:val="%2."/>
      <w:lvlJc w:val="left"/>
      <w:pPr>
        <w:tabs>
          <w:tab w:val="num" w:pos="720"/>
        </w:tabs>
        <w:ind w:left="720" w:hanging="360"/>
      </w:pPr>
      <w:rPr>
        <w:rFonts w:ascii="Times New Roman" w:hAnsi="Times New Roman" w:cs="Times New Roman" w:hint="default"/>
      </w:rPr>
    </w:lvl>
    <w:lvl w:ilvl="2">
      <w:start w:val="1"/>
      <w:numFmt w:val="decimal"/>
      <w:lvlText w:val="%3."/>
      <w:lvlJc w:val="left"/>
      <w:pPr>
        <w:tabs>
          <w:tab w:val="num" w:pos="1080"/>
        </w:tabs>
        <w:ind w:left="1080" w:hanging="360"/>
      </w:pPr>
      <w:rPr>
        <w:rFonts w:ascii="Times New Roman" w:hAnsi="Times New Roman" w:cs="Times New Roman" w:hint="default"/>
      </w:rPr>
    </w:lvl>
    <w:lvl w:ilvl="3">
      <w:start w:val="1"/>
      <w:numFmt w:val="lowerLetter"/>
      <w:lvlText w:val="%4."/>
      <w:lvlJc w:val="left"/>
      <w:pPr>
        <w:tabs>
          <w:tab w:val="num" w:pos="1440"/>
        </w:tabs>
        <w:ind w:left="1440" w:hanging="360"/>
      </w:pPr>
      <w:rPr>
        <w:rFonts w:ascii="Times New Roman" w:hAnsi="Times New Roman" w:cs="Times New Roman" w:hint="default"/>
      </w:rPr>
    </w:lvl>
    <w:lvl w:ilvl="4">
      <w:start w:val="1"/>
      <w:numFmt w:val="decimal"/>
      <w:lvlText w:val="%5)"/>
      <w:lvlJc w:val="left"/>
      <w:pPr>
        <w:tabs>
          <w:tab w:val="num" w:pos="1800"/>
        </w:tabs>
        <w:ind w:left="1800" w:hanging="360"/>
      </w:pPr>
      <w:rPr>
        <w:rFonts w:ascii="Times New Roman" w:hAnsi="Times New Roman" w:cs="Times New Roman" w:hint="default"/>
      </w:rPr>
    </w:lvl>
    <w:lvl w:ilvl="5">
      <w:start w:val="1"/>
      <w:numFmt w:val="lowerLetter"/>
      <w:lvlText w:val="%6)"/>
      <w:lvlJc w:val="left"/>
      <w:pPr>
        <w:tabs>
          <w:tab w:val="num" w:pos="2160"/>
        </w:tabs>
        <w:ind w:left="2160" w:hanging="360"/>
      </w:pPr>
      <w:rPr>
        <w:rFonts w:ascii="Times New Roman" w:hAnsi="Times New Roman" w:cs="Times New Roman" w:hint="default"/>
      </w:rPr>
    </w:lvl>
    <w:lvl w:ilvl="6">
      <w:start w:val="1"/>
      <w:numFmt w:val="lowerRoman"/>
      <w:lvlText w:val="%7."/>
      <w:lvlJc w:val="left"/>
      <w:pPr>
        <w:tabs>
          <w:tab w:val="num" w:pos="2880"/>
        </w:tabs>
        <w:ind w:left="21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decimal"/>
      <w:lvlText w:val="(%9)"/>
      <w:lvlJc w:val="left"/>
      <w:pPr>
        <w:tabs>
          <w:tab w:val="num" w:pos="3240"/>
        </w:tabs>
        <w:ind w:left="3240" w:hanging="360"/>
      </w:pPr>
      <w:rPr>
        <w:rFonts w:ascii="Times New Roman" w:hAnsi="Times New Roman" w:cs="Times New Roman" w:hint="default"/>
      </w:rPr>
    </w:lvl>
  </w:abstractNum>
  <w:abstractNum w:abstractNumId="18">
    <w:nsid w:val="4A7116D6"/>
    <w:multiLevelType w:val="multilevel"/>
    <w:tmpl w:val="38B87C6E"/>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19">
    <w:nsid w:val="4C8C57DC"/>
    <w:multiLevelType w:val="multilevel"/>
    <w:tmpl w:val="DB2A9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4D15570E"/>
    <w:multiLevelType w:val="hybridMultilevel"/>
    <w:tmpl w:val="EB72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1ED34D6"/>
    <w:multiLevelType w:val="multilevel"/>
    <w:tmpl w:val="11F2E606"/>
    <w:lvl w:ilvl="0">
      <w:start w:val="1"/>
      <w:numFmt w:val="upperRoman"/>
      <w:lvlText w:val="%1."/>
      <w:lvlJc w:val="left"/>
      <w:pPr>
        <w:tabs>
          <w:tab w:val="num" w:pos="72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160" w:firstLine="0"/>
      </w:pPr>
      <w:rPr>
        <w:rFonts w:hint="default"/>
      </w:rPr>
    </w:lvl>
    <w:lvl w:ilvl="7">
      <w:start w:val="1"/>
      <w:numFmt w:val="lowerLetter"/>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22">
    <w:nsid w:val="54230CCD"/>
    <w:multiLevelType w:val="multilevel"/>
    <w:tmpl w:val="DB2A9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4D24C17"/>
    <w:multiLevelType w:val="hybridMultilevel"/>
    <w:tmpl w:val="9A923B9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24">
    <w:nsid w:val="56BD5C30"/>
    <w:multiLevelType w:val="multilevel"/>
    <w:tmpl w:val="DB2A9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5C0272DF"/>
    <w:multiLevelType w:val="multilevel"/>
    <w:tmpl w:val="DB2A9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5EE77D42"/>
    <w:multiLevelType w:val="multilevel"/>
    <w:tmpl w:val="55E80A1C"/>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27">
    <w:nsid w:val="5F7129C2"/>
    <w:multiLevelType w:val="hybridMultilevel"/>
    <w:tmpl w:val="62D06112"/>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614976C2"/>
    <w:multiLevelType w:val="hybridMultilevel"/>
    <w:tmpl w:val="5EA41728"/>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624C3857"/>
    <w:multiLevelType w:val="hybridMultilevel"/>
    <w:tmpl w:val="33DA8310"/>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0">
    <w:nsid w:val="6F462597"/>
    <w:multiLevelType w:val="multilevel"/>
    <w:tmpl w:val="DB2A9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righ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7135616A"/>
    <w:multiLevelType w:val="hybridMultilevel"/>
    <w:tmpl w:val="EC06339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2">
    <w:nsid w:val="71FE6E7B"/>
    <w:multiLevelType w:val="hybridMultilevel"/>
    <w:tmpl w:val="6184A1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3">
    <w:nsid w:val="721D0B1B"/>
    <w:multiLevelType w:val="hybridMultilevel"/>
    <w:tmpl w:val="5422F12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34">
    <w:nsid w:val="74830907"/>
    <w:multiLevelType w:val="hybridMultilevel"/>
    <w:tmpl w:val="27D201F2"/>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5">
    <w:nsid w:val="775A789D"/>
    <w:multiLevelType w:val="multilevel"/>
    <w:tmpl w:val="454859B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520"/>
        </w:tabs>
        <w:ind w:left="2160" w:hanging="360"/>
      </w:pPr>
      <w:rPr>
        <w:rFonts w:hint="default"/>
      </w:rPr>
    </w:lvl>
    <w:lvl w:ilvl="5">
      <w:start w:val="1"/>
      <w:numFmt w:val="upperLetter"/>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960"/>
        </w:tabs>
        <w:ind w:left="3600" w:hanging="360"/>
      </w:pPr>
      <w:rPr>
        <w:rFonts w:hint="default"/>
      </w:rPr>
    </w:lvl>
  </w:abstractNum>
  <w:abstractNum w:abstractNumId="36">
    <w:nsid w:val="7BA53B04"/>
    <w:multiLevelType w:val="multilevel"/>
    <w:tmpl w:val="38B87C6E"/>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num w:numId="1">
    <w:abstractNumId w:val="15"/>
  </w:num>
  <w:num w:numId="2">
    <w:abstractNumId w:val="10"/>
  </w:num>
  <w:num w:numId="3">
    <w:abstractNumId w:val="28"/>
  </w:num>
  <w:num w:numId="4">
    <w:abstractNumId w:val="27"/>
  </w:num>
  <w:num w:numId="5">
    <w:abstractNumId w:val="34"/>
  </w:num>
  <w:num w:numId="6">
    <w:abstractNumId w:val="21"/>
  </w:num>
  <w:num w:numId="7">
    <w:abstractNumId w:val="17"/>
  </w:num>
  <w:num w:numId="8">
    <w:abstractNumId w:val="29"/>
  </w:num>
  <w:num w:numId="9">
    <w:abstractNumId w:val="3"/>
  </w:num>
  <w:num w:numId="10">
    <w:abstractNumId w:val="1"/>
  </w:num>
  <w:num w:numId="11">
    <w:abstractNumId w:val="36"/>
  </w:num>
  <w:num w:numId="12">
    <w:abstractNumId w:val="31"/>
  </w:num>
  <w:num w:numId="13">
    <w:abstractNumId w:val="32"/>
  </w:num>
  <w:num w:numId="14">
    <w:abstractNumId w:val="5"/>
  </w:num>
  <w:num w:numId="15">
    <w:abstractNumId w:val="18"/>
  </w:num>
  <w:num w:numId="16">
    <w:abstractNumId w:val="26"/>
  </w:num>
  <w:num w:numId="17">
    <w:abstractNumId w:val="14"/>
  </w:num>
  <w:num w:numId="18">
    <w:abstractNumId w:val="23"/>
  </w:num>
  <w:num w:numId="19">
    <w:abstractNumId w:val="4"/>
  </w:num>
  <w:num w:numId="20">
    <w:abstractNumId w:val="7"/>
  </w:num>
  <w:num w:numId="21">
    <w:abstractNumId w:val="35"/>
  </w:num>
  <w:num w:numId="22">
    <w:abstractNumId w:val="25"/>
  </w:num>
  <w:num w:numId="23">
    <w:abstractNumId w:val="11"/>
  </w:num>
  <w:num w:numId="24">
    <w:abstractNumId w:val="30"/>
  </w:num>
  <w:num w:numId="25">
    <w:abstractNumId w:val="13"/>
  </w:num>
  <w:num w:numId="26">
    <w:abstractNumId w:val="19"/>
  </w:num>
  <w:num w:numId="27">
    <w:abstractNumId w:val="2"/>
  </w:num>
  <w:num w:numId="28">
    <w:abstractNumId w:val="22"/>
  </w:num>
  <w:num w:numId="29">
    <w:abstractNumId w:val="24"/>
  </w:num>
  <w:num w:numId="30">
    <w:abstractNumId w:val="8"/>
  </w:num>
  <w:num w:numId="31">
    <w:abstractNumId w:val="12"/>
  </w:num>
  <w:num w:numId="32">
    <w:abstractNumId w:val="6"/>
  </w:num>
  <w:num w:numId="33">
    <w:abstractNumId w:val="0"/>
  </w:num>
  <w:num w:numId="34">
    <w:abstractNumId w:val="9"/>
  </w:num>
  <w:num w:numId="35">
    <w:abstractNumId w:val="20"/>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doNotHyphenateCaps/>
  <w:drawingGridHorizontalSpacing w:val="120"/>
  <w:displayHorizontalDrawingGridEvery w:val="2"/>
  <w:characterSpacingControl w:val="doNotCompress"/>
  <w:hdrShapeDefaults>
    <o:shapedefaults v:ext="edit" spidmax="2050" o:allowincell="f"/>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9C"/>
    <w:rsid w:val="00001C98"/>
    <w:rsid w:val="0000543D"/>
    <w:rsid w:val="0001018B"/>
    <w:rsid w:val="000121CA"/>
    <w:rsid w:val="00047003"/>
    <w:rsid w:val="000600D3"/>
    <w:rsid w:val="000649D3"/>
    <w:rsid w:val="00084D9C"/>
    <w:rsid w:val="00085C87"/>
    <w:rsid w:val="00091708"/>
    <w:rsid w:val="00093C3A"/>
    <w:rsid w:val="00095272"/>
    <w:rsid w:val="0009655F"/>
    <w:rsid w:val="0009715F"/>
    <w:rsid w:val="000C1C65"/>
    <w:rsid w:val="000C412F"/>
    <w:rsid w:val="000E3212"/>
    <w:rsid w:val="000F570E"/>
    <w:rsid w:val="001075AD"/>
    <w:rsid w:val="0013787C"/>
    <w:rsid w:val="00147C47"/>
    <w:rsid w:val="0016285A"/>
    <w:rsid w:val="00163317"/>
    <w:rsid w:val="0017375E"/>
    <w:rsid w:val="001751FB"/>
    <w:rsid w:val="00192684"/>
    <w:rsid w:val="00195B5C"/>
    <w:rsid w:val="00197691"/>
    <w:rsid w:val="001A18D3"/>
    <w:rsid w:val="001C7D9A"/>
    <w:rsid w:val="001D26F3"/>
    <w:rsid w:val="001E5CFE"/>
    <w:rsid w:val="00203DDD"/>
    <w:rsid w:val="00215A89"/>
    <w:rsid w:val="00220289"/>
    <w:rsid w:val="002276EF"/>
    <w:rsid w:val="00233EAE"/>
    <w:rsid w:val="00233FF2"/>
    <w:rsid w:val="0024665C"/>
    <w:rsid w:val="00261211"/>
    <w:rsid w:val="002710EE"/>
    <w:rsid w:val="002737A1"/>
    <w:rsid w:val="002772A7"/>
    <w:rsid w:val="00283349"/>
    <w:rsid w:val="00283366"/>
    <w:rsid w:val="002B015E"/>
    <w:rsid w:val="002B5303"/>
    <w:rsid w:val="002D216D"/>
    <w:rsid w:val="002F303D"/>
    <w:rsid w:val="00316808"/>
    <w:rsid w:val="00323B08"/>
    <w:rsid w:val="00332C6D"/>
    <w:rsid w:val="003335F3"/>
    <w:rsid w:val="003532B2"/>
    <w:rsid w:val="0036325D"/>
    <w:rsid w:val="00383EE9"/>
    <w:rsid w:val="00393198"/>
    <w:rsid w:val="00395037"/>
    <w:rsid w:val="00395CF2"/>
    <w:rsid w:val="003A2983"/>
    <w:rsid w:val="003A558E"/>
    <w:rsid w:val="003C197B"/>
    <w:rsid w:val="003C4AE4"/>
    <w:rsid w:val="003D0C9B"/>
    <w:rsid w:val="003E4112"/>
    <w:rsid w:val="003F3335"/>
    <w:rsid w:val="003F6CF8"/>
    <w:rsid w:val="00402951"/>
    <w:rsid w:val="00416554"/>
    <w:rsid w:val="004340D3"/>
    <w:rsid w:val="00454931"/>
    <w:rsid w:val="0047266C"/>
    <w:rsid w:val="00480A2E"/>
    <w:rsid w:val="00494004"/>
    <w:rsid w:val="004A2AE1"/>
    <w:rsid w:val="004A52B7"/>
    <w:rsid w:val="004A7FC9"/>
    <w:rsid w:val="004B2D52"/>
    <w:rsid w:val="004B686B"/>
    <w:rsid w:val="004C2F68"/>
    <w:rsid w:val="004C5353"/>
    <w:rsid w:val="004E3842"/>
    <w:rsid w:val="004F2E91"/>
    <w:rsid w:val="00516043"/>
    <w:rsid w:val="005225C4"/>
    <w:rsid w:val="005272AD"/>
    <w:rsid w:val="005411FB"/>
    <w:rsid w:val="0056242D"/>
    <w:rsid w:val="00564E11"/>
    <w:rsid w:val="005654CC"/>
    <w:rsid w:val="00572692"/>
    <w:rsid w:val="00591647"/>
    <w:rsid w:val="005B4D5A"/>
    <w:rsid w:val="005B75A4"/>
    <w:rsid w:val="005B7F4E"/>
    <w:rsid w:val="005C3CC4"/>
    <w:rsid w:val="005C4A31"/>
    <w:rsid w:val="005D248E"/>
    <w:rsid w:val="005D3D60"/>
    <w:rsid w:val="005E5750"/>
    <w:rsid w:val="00602CB2"/>
    <w:rsid w:val="00607390"/>
    <w:rsid w:val="006076E4"/>
    <w:rsid w:val="00641C94"/>
    <w:rsid w:val="00641D5B"/>
    <w:rsid w:val="00652119"/>
    <w:rsid w:val="00652C89"/>
    <w:rsid w:val="006531D4"/>
    <w:rsid w:val="00663DDF"/>
    <w:rsid w:val="00664074"/>
    <w:rsid w:val="0066552F"/>
    <w:rsid w:val="00670197"/>
    <w:rsid w:val="00676AAB"/>
    <w:rsid w:val="0069287B"/>
    <w:rsid w:val="006A53D4"/>
    <w:rsid w:val="006B074A"/>
    <w:rsid w:val="006C4198"/>
    <w:rsid w:val="006D41CA"/>
    <w:rsid w:val="006E7EB1"/>
    <w:rsid w:val="00712DCD"/>
    <w:rsid w:val="007227CF"/>
    <w:rsid w:val="007264B0"/>
    <w:rsid w:val="0073020C"/>
    <w:rsid w:val="00732FCF"/>
    <w:rsid w:val="00752585"/>
    <w:rsid w:val="00765CEA"/>
    <w:rsid w:val="00777A1C"/>
    <w:rsid w:val="007849AF"/>
    <w:rsid w:val="007850D7"/>
    <w:rsid w:val="00793C6F"/>
    <w:rsid w:val="007976CB"/>
    <w:rsid w:val="007C0E11"/>
    <w:rsid w:val="007C7D4B"/>
    <w:rsid w:val="007D74C9"/>
    <w:rsid w:val="007E351C"/>
    <w:rsid w:val="007F6118"/>
    <w:rsid w:val="00805AF7"/>
    <w:rsid w:val="00836C63"/>
    <w:rsid w:val="0084508C"/>
    <w:rsid w:val="008723D9"/>
    <w:rsid w:val="008735AA"/>
    <w:rsid w:val="00890EFB"/>
    <w:rsid w:val="008A1C03"/>
    <w:rsid w:val="008A716F"/>
    <w:rsid w:val="008C4506"/>
    <w:rsid w:val="008D1DCF"/>
    <w:rsid w:val="008D4D55"/>
    <w:rsid w:val="0090118B"/>
    <w:rsid w:val="00907C13"/>
    <w:rsid w:val="00917B11"/>
    <w:rsid w:val="00923A2D"/>
    <w:rsid w:val="009316A8"/>
    <w:rsid w:val="00936114"/>
    <w:rsid w:val="0093728D"/>
    <w:rsid w:val="00941A70"/>
    <w:rsid w:val="009468B1"/>
    <w:rsid w:val="00983866"/>
    <w:rsid w:val="00991BD9"/>
    <w:rsid w:val="009A730F"/>
    <w:rsid w:val="009B711C"/>
    <w:rsid w:val="009D1CEE"/>
    <w:rsid w:val="009E4089"/>
    <w:rsid w:val="009E59E8"/>
    <w:rsid w:val="009E7A02"/>
    <w:rsid w:val="009F3A87"/>
    <w:rsid w:val="009F3D83"/>
    <w:rsid w:val="00A00923"/>
    <w:rsid w:val="00A04713"/>
    <w:rsid w:val="00A05113"/>
    <w:rsid w:val="00A231CE"/>
    <w:rsid w:val="00A24C9F"/>
    <w:rsid w:val="00A27842"/>
    <w:rsid w:val="00A32CA9"/>
    <w:rsid w:val="00A32DAF"/>
    <w:rsid w:val="00A33804"/>
    <w:rsid w:val="00A348BD"/>
    <w:rsid w:val="00A51F70"/>
    <w:rsid w:val="00A72FCD"/>
    <w:rsid w:val="00A852BF"/>
    <w:rsid w:val="00AA1B86"/>
    <w:rsid w:val="00AC18E2"/>
    <w:rsid w:val="00AC352C"/>
    <w:rsid w:val="00AC520F"/>
    <w:rsid w:val="00AD327E"/>
    <w:rsid w:val="00AE0A18"/>
    <w:rsid w:val="00AE3E70"/>
    <w:rsid w:val="00AF0B1D"/>
    <w:rsid w:val="00AF2072"/>
    <w:rsid w:val="00AF5B1C"/>
    <w:rsid w:val="00AF7FD2"/>
    <w:rsid w:val="00B17978"/>
    <w:rsid w:val="00B23062"/>
    <w:rsid w:val="00B27B5A"/>
    <w:rsid w:val="00B33F67"/>
    <w:rsid w:val="00B3757A"/>
    <w:rsid w:val="00B4485E"/>
    <w:rsid w:val="00B62D35"/>
    <w:rsid w:val="00B70D53"/>
    <w:rsid w:val="00B77CA3"/>
    <w:rsid w:val="00B908DA"/>
    <w:rsid w:val="00B96E5F"/>
    <w:rsid w:val="00BA55E9"/>
    <w:rsid w:val="00BC3E97"/>
    <w:rsid w:val="00BD4F9C"/>
    <w:rsid w:val="00BD6DCB"/>
    <w:rsid w:val="00BE3B29"/>
    <w:rsid w:val="00BF23B8"/>
    <w:rsid w:val="00C00894"/>
    <w:rsid w:val="00C0333C"/>
    <w:rsid w:val="00C038D4"/>
    <w:rsid w:val="00C06607"/>
    <w:rsid w:val="00C109F7"/>
    <w:rsid w:val="00C1379C"/>
    <w:rsid w:val="00C50F95"/>
    <w:rsid w:val="00C64A76"/>
    <w:rsid w:val="00C66BB8"/>
    <w:rsid w:val="00C73CB7"/>
    <w:rsid w:val="00C800C9"/>
    <w:rsid w:val="00C94063"/>
    <w:rsid w:val="00C95E03"/>
    <w:rsid w:val="00CE0BAA"/>
    <w:rsid w:val="00CE4340"/>
    <w:rsid w:val="00CE444D"/>
    <w:rsid w:val="00CE513F"/>
    <w:rsid w:val="00CE67FB"/>
    <w:rsid w:val="00CE69EE"/>
    <w:rsid w:val="00CF4E5E"/>
    <w:rsid w:val="00D05A01"/>
    <w:rsid w:val="00D10927"/>
    <w:rsid w:val="00D164AE"/>
    <w:rsid w:val="00D24526"/>
    <w:rsid w:val="00D2510F"/>
    <w:rsid w:val="00D350C8"/>
    <w:rsid w:val="00D45445"/>
    <w:rsid w:val="00D4773F"/>
    <w:rsid w:val="00D560A9"/>
    <w:rsid w:val="00D56D0C"/>
    <w:rsid w:val="00D632D0"/>
    <w:rsid w:val="00D67456"/>
    <w:rsid w:val="00D719DD"/>
    <w:rsid w:val="00D818DF"/>
    <w:rsid w:val="00D94391"/>
    <w:rsid w:val="00DA017A"/>
    <w:rsid w:val="00DA6565"/>
    <w:rsid w:val="00DB1C0B"/>
    <w:rsid w:val="00DC4FAB"/>
    <w:rsid w:val="00DD1399"/>
    <w:rsid w:val="00DD72E0"/>
    <w:rsid w:val="00DE5F97"/>
    <w:rsid w:val="00DF0B6C"/>
    <w:rsid w:val="00DF7746"/>
    <w:rsid w:val="00E00FB1"/>
    <w:rsid w:val="00E031FE"/>
    <w:rsid w:val="00E0538F"/>
    <w:rsid w:val="00E25A9E"/>
    <w:rsid w:val="00E25DD9"/>
    <w:rsid w:val="00E30737"/>
    <w:rsid w:val="00E52B62"/>
    <w:rsid w:val="00E54B37"/>
    <w:rsid w:val="00E643E2"/>
    <w:rsid w:val="00E7632D"/>
    <w:rsid w:val="00E76E71"/>
    <w:rsid w:val="00E8293A"/>
    <w:rsid w:val="00E830C2"/>
    <w:rsid w:val="00E9243A"/>
    <w:rsid w:val="00E93A05"/>
    <w:rsid w:val="00E948AD"/>
    <w:rsid w:val="00EA0C2B"/>
    <w:rsid w:val="00EB5895"/>
    <w:rsid w:val="00ED127B"/>
    <w:rsid w:val="00ED7CDA"/>
    <w:rsid w:val="00EF35BE"/>
    <w:rsid w:val="00F01C4D"/>
    <w:rsid w:val="00F10299"/>
    <w:rsid w:val="00F32CF0"/>
    <w:rsid w:val="00F43257"/>
    <w:rsid w:val="00F4430F"/>
    <w:rsid w:val="00F52348"/>
    <w:rsid w:val="00F54190"/>
    <w:rsid w:val="00F55EFC"/>
    <w:rsid w:val="00F57816"/>
    <w:rsid w:val="00F57A35"/>
    <w:rsid w:val="00F614C5"/>
    <w:rsid w:val="00F75FFE"/>
    <w:rsid w:val="00F92B0B"/>
    <w:rsid w:val="00F94FB5"/>
    <w:rsid w:val="00F965E8"/>
    <w:rsid w:val="00FA42CD"/>
    <w:rsid w:val="00FA537D"/>
    <w:rsid w:val="00FB1713"/>
    <w:rsid w:val="00FB1998"/>
    <w:rsid w:val="00FC0E20"/>
    <w:rsid w:val="00FC2234"/>
    <w:rsid w:val="00FC5653"/>
    <w:rsid w:val="00FC59C1"/>
    <w:rsid w:val="00FC5F24"/>
    <w:rsid w:val="00FD2127"/>
    <w:rsid w:val="00FD618C"/>
    <w:rsid w:val="00FE5562"/>
    <w:rsid w:val="00FF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allowincell="f"/>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5E"/>
    <w:rPr>
      <w:sz w:val="24"/>
    </w:rPr>
  </w:style>
  <w:style w:type="paragraph" w:styleId="Heading1">
    <w:name w:val="heading 1"/>
    <w:basedOn w:val="Normal"/>
    <w:next w:val="Normal"/>
    <w:link w:val="Heading1Char"/>
    <w:uiPriority w:val="9"/>
    <w:qFormat/>
    <w:rsid w:val="009F3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3D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3D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41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D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3D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3D83"/>
    <w:rPr>
      <w:rFonts w:asciiTheme="majorHAnsi" w:eastAsiaTheme="majorEastAsia" w:hAnsiTheme="majorHAnsi" w:cstheme="majorBidi"/>
      <w:b/>
      <w:bCs/>
      <w:color w:val="4F81BD" w:themeColor="accent1"/>
      <w:sz w:val="24"/>
    </w:rPr>
  </w:style>
  <w:style w:type="paragraph" w:customStyle="1" w:styleId="Default">
    <w:name w:val="Default"/>
    <w:rsid w:val="00CF4E5E"/>
    <w:pPr>
      <w:autoSpaceDE w:val="0"/>
      <w:autoSpaceDN w:val="0"/>
      <w:adjustRightInd w:val="0"/>
    </w:pPr>
    <w:rPr>
      <w:rFonts w:ascii="Century Gothic" w:hAnsi="Century Gothic"/>
      <w:color w:val="000000"/>
      <w:sz w:val="24"/>
      <w:szCs w:val="24"/>
    </w:rPr>
  </w:style>
  <w:style w:type="paragraph" w:styleId="Header">
    <w:name w:val="header"/>
    <w:basedOn w:val="Normal"/>
    <w:rsid w:val="00CF4E5E"/>
    <w:pPr>
      <w:tabs>
        <w:tab w:val="center" w:pos="4680"/>
        <w:tab w:val="right" w:pos="9360"/>
      </w:tabs>
    </w:pPr>
  </w:style>
  <w:style w:type="character" w:customStyle="1" w:styleId="HeaderChar">
    <w:name w:val="Header Char"/>
    <w:basedOn w:val="DefaultParagraphFont"/>
    <w:rsid w:val="00CF4E5E"/>
    <w:rPr>
      <w:rFonts w:ascii="Times New Roman" w:hAnsi="Times New Roman" w:cs="Times New Roman"/>
    </w:rPr>
  </w:style>
  <w:style w:type="paragraph" w:styleId="Footer">
    <w:name w:val="footer"/>
    <w:basedOn w:val="Normal"/>
    <w:uiPriority w:val="99"/>
    <w:rsid w:val="00CF4E5E"/>
    <w:pPr>
      <w:tabs>
        <w:tab w:val="center" w:pos="4680"/>
        <w:tab w:val="right" w:pos="9360"/>
      </w:tabs>
    </w:pPr>
  </w:style>
  <w:style w:type="character" w:customStyle="1" w:styleId="FooterChar">
    <w:name w:val="Footer Char"/>
    <w:basedOn w:val="DefaultParagraphFont"/>
    <w:uiPriority w:val="99"/>
    <w:rsid w:val="00CF4E5E"/>
    <w:rPr>
      <w:rFonts w:ascii="Times New Roman" w:hAnsi="Times New Roman" w:cs="Times New Roman"/>
    </w:rPr>
  </w:style>
  <w:style w:type="paragraph" w:styleId="BalloonText">
    <w:name w:val="Balloon Text"/>
    <w:basedOn w:val="Normal"/>
    <w:rsid w:val="00CF4E5E"/>
    <w:rPr>
      <w:rFonts w:ascii="Tahoma" w:hAnsi="Tahoma" w:cs="Tahoma"/>
      <w:sz w:val="16"/>
      <w:szCs w:val="16"/>
    </w:rPr>
  </w:style>
  <w:style w:type="character" w:customStyle="1" w:styleId="BalloonTextChar">
    <w:name w:val="Balloon Text Char"/>
    <w:basedOn w:val="DefaultParagraphFont"/>
    <w:rsid w:val="00CF4E5E"/>
    <w:rPr>
      <w:rFonts w:ascii="Tahoma" w:hAnsi="Tahoma" w:cs="Tahoma"/>
      <w:sz w:val="16"/>
      <w:szCs w:val="16"/>
    </w:rPr>
  </w:style>
  <w:style w:type="paragraph" w:styleId="ListParagraph">
    <w:name w:val="List Paragraph"/>
    <w:basedOn w:val="Normal"/>
    <w:uiPriority w:val="34"/>
    <w:qFormat/>
    <w:rsid w:val="00CF4E5E"/>
    <w:pPr>
      <w:ind w:left="720"/>
    </w:pPr>
  </w:style>
  <w:style w:type="character" w:styleId="Hyperlink">
    <w:name w:val="Hyperlink"/>
    <w:basedOn w:val="DefaultParagraphFont"/>
    <w:uiPriority w:val="99"/>
    <w:rsid w:val="00CF4E5E"/>
    <w:rPr>
      <w:rFonts w:ascii="Times New Roman" w:hAnsi="Times New Roman" w:cs="Times New Roman"/>
      <w:color w:val="0000FF"/>
      <w:u w:val="single"/>
    </w:rPr>
  </w:style>
  <w:style w:type="paragraph" w:styleId="NormalWeb">
    <w:name w:val="Normal (Web)"/>
    <w:basedOn w:val="Normal"/>
    <w:uiPriority w:val="99"/>
    <w:semiHidden/>
    <w:rsid w:val="00CF4E5E"/>
    <w:pPr>
      <w:spacing w:before="120" w:after="100" w:afterAutospacing="1"/>
    </w:pPr>
    <w:rPr>
      <w:szCs w:val="24"/>
    </w:rPr>
  </w:style>
  <w:style w:type="character" w:styleId="CommentReference">
    <w:name w:val="annotation reference"/>
    <w:basedOn w:val="DefaultParagraphFont"/>
    <w:semiHidden/>
    <w:rsid w:val="00CF4E5E"/>
    <w:rPr>
      <w:sz w:val="16"/>
      <w:szCs w:val="16"/>
    </w:rPr>
  </w:style>
  <w:style w:type="paragraph" w:styleId="CommentText">
    <w:name w:val="annotation text"/>
    <w:basedOn w:val="Normal"/>
    <w:link w:val="CommentTextChar"/>
    <w:semiHidden/>
    <w:rsid w:val="00CF4E5E"/>
    <w:rPr>
      <w:sz w:val="20"/>
    </w:rPr>
  </w:style>
  <w:style w:type="character" w:customStyle="1" w:styleId="CommentTextChar">
    <w:name w:val="Comment Text Char"/>
    <w:basedOn w:val="DefaultParagraphFont"/>
    <w:link w:val="CommentText"/>
    <w:semiHidden/>
    <w:rsid w:val="00C64A76"/>
  </w:style>
  <w:style w:type="paragraph" w:styleId="CommentSubject">
    <w:name w:val="annotation subject"/>
    <w:basedOn w:val="CommentText"/>
    <w:next w:val="CommentText"/>
    <w:link w:val="CommentSubjectChar"/>
    <w:uiPriority w:val="99"/>
    <w:semiHidden/>
    <w:unhideWhenUsed/>
    <w:rsid w:val="00C64A76"/>
    <w:rPr>
      <w:b/>
      <w:bCs/>
    </w:rPr>
  </w:style>
  <w:style w:type="character" w:customStyle="1" w:styleId="CommentSubjectChar">
    <w:name w:val="Comment Subject Char"/>
    <w:basedOn w:val="CommentTextChar"/>
    <w:link w:val="CommentSubject"/>
    <w:rsid w:val="00C64A76"/>
  </w:style>
  <w:style w:type="paragraph" w:customStyle="1" w:styleId="Standard1">
    <w:name w:val="Standard1"/>
    <w:rsid w:val="000E3212"/>
    <w:pPr>
      <w:spacing w:before="60" w:after="60"/>
    </w:pPr>
    <w:rPr>
      <w:noProof/>
    </w:rPr>
  </w:style>
  <w:style w:type="paragraph" w:styleId="TOCHeading">
    <w:name w:val="TOC Heading"/>
    <w:basedOn w:val="Heading1"/>
    <w:next w:val="Normal"/>
    <w:uiPriority w:val="39"/>
    <w:semiHidden/>
    <w:unhideWhenUsed/>
    <w:qFormat/>
    <w:rsid w:val="0056242D"/>
    <w:pPr>
      <w:spacing w:line="276" w:lineRule="auto"/>
      <w:outlineLvl w:val="9"/>
    </w:pPr>
    <w:rPr>
      <w:lang w:eastAsia="ja-JP"/>
    </w:rPr>
  </w:style>
  <w:style w:type="paragraph" w:styleId="TOC1">
    <w:name w:val="toc 1"/>
    <w:basedOn w:val="Normal"/>
    <w:next w:val="Normal"/>
    <w:autoRedefine/>
    <w:uiPriority w:val="39"/>
    <w:unhideWhenUsed/>
    <w:qFormat/>
    <w:rsid w:val="0056242D"/>
    <w:pPr>
      <w:spacing w:after="100"/>
    </w:pPr>
  </w:style>
  <w:style w:type="paragraph" w:styleId="TOC2">
    <w:name w:val="toc 2"/>
    <w:basedOn w:val="Normal"/>
    <w:next w:val="Normal"/>
    <w:autoRedefine/>
    <w:uiPriority w:val="39"/>
    <w:unhideWhenUsed/>
    <w:qFormat/>
    <w:rsid w:val="0056242D"/>
    <w:pPr>
      <w:spacing w:after="100"/>
      <w:ind w:left="240"/>
    </w:pPr>
  </w:style>
  <w:style w:type="paragraph" w:styleId="TOC3">
    <w:name w:val="toc 3"/>
    <w:basedOn w:val="Normal"/>
    <w:next w:val="Normal"/>
    <w:autoRedefine/>
    <w:uiPriority w:val="39"/>
    <w:unhideWhenUsed/>
    <w:qFormat/>
    <w:rsid w:val="0056242D"/>
    <w:pPr>
      <w:spacing w:after="100"/>
      <w:ind w:left="480"/>
    </w:pPr>
  </w:style>
  <w:style w:type="paragraph" w:styleId="TOC4">
    <w:name w:val="toc 4"/>
    <w:basedOn w:val="Normal"/>
    <w:next w:val="Normal"/>
    <w:autoRedefine/>
    <w:uiPriority w:val="39"/>
    <w:unhideWhenUsed/>
    <w:rsid w:val="005C4A3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C4A3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C4A3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C4A3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C4A3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C4A31"/>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6D41CA"/>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E5E"/>
    <w:rPr>
      <w:sz w:val="24"/>
    </w:rPr>
  </w:style>
  <w:style w:type="paragraph" w:styleId="Heading1">
    <w:name w:val="heading 1"/>
    <w:basedOn w:val="Normal"/>
    <w:next w:val="Normal"/>
    <w:link w:val="Heading1Char"/>
    <w:uiPriority w:val="9"/>
    <w:qFormat/>
    <w:rsid w:val="009F3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3D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3D8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41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D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3D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3D83"/>
    <w:rPr>
      <w:rFonts w:asciiTheme="majorHAnsi" w:eastAsiaTheme="majorEastAsia" w:hAnsiTheme="majorHAnsi" w:cstheme="majorBidi"/>
      <w:b/>
      <w:bCs/>
      <w:color w:val="4F81BD" w:themeColor="accent1"/>
      <w:sz w:val="24"/>
    </w:rPr>
  </w:style>
  <w:style w:type="paragraph" w:customStyle="1" w:styleId="Default">
    <w:name w:val="Default"/>
    <w:rsid w:val="00CF4E5E"/>
    <w:pPr>
      <w:autoSpaceDE w:val="0"/>
      <w:autoSpaceDN w:val="0"/>
      <w:adjustRightInd w:val="0"/>
    </w:pPr>
    <w:rPr>
      <w:rFonts w:ascii="Century Gothic" w:hAnsi="Century Gothic"/>
      <w:color w:val="000000"/>
      <w:sz w:val="24"/>
      <w:szCs w:val="24"/>
    </w:rPr>
  </w:style>
  <w:style w:type="paragraph" w:styleId="Header">
    <w:name w:val="header"/>
    <w:basedOn w:val="Normal"/>
    <w:rsid w:val="00CF4E5E"/>
    <w:pPr>
      <w:tabs>
        <w:tab w:val="center" w:pos="4680"/>
        <w:tab w:val="right" w:pos="9360"/>
      </w:tabs>
    </w:pPr>
  </w:style>
  <w:style w:type="character" w:customStyle="1" w:styleId="HeaderChar">
    <w:name w:val="Header Char"/>
    <w:basedOn w:val="DefaultParagraphFont"/>
    <w:rsid w:val="00CF4E5E"/>
    <w:rPr>
      <w:rFonts w:ascii="Times New Roman" w:hAnsi="Times New Roman" w:cs="Times New Roman"/>
    </w:rPr>
  </w:style>
  <w:style w:type="paragraph" w:styleId="Footer">
    <w:name w:val="footer"/>
    <w:basedOn w:val="Normal"/>
    <w:uiPriority w:val="99"/>
    <w:rsid w:val="00CF4E5E"/>
    <w:pPr>
      <w:tabs>
        <w:tab w:val="center" w:pos="4680"/>
        <w:tab w:val="right" w:pos="9360"/>
      </w:tabs>
    </w:pPr>
  </w:style>
  <w:style w:type="character" w:customStyle="1" w:styleId="FooterChar">
    <w:name w:val="Footer Char"/>
    <w:basedOn w:val="DefaultParagraphFont"/>
    <w:uiPriority w:val="99"/>
    <w:rsid w:val="00CF4E5E"/>
    <w:rPr>
      <w:rFonts w:ascii="Times New Roman" w:hAnsi="Times New Roman" w:cs="Times New Roman"/>
    </w:rPr>
  </w:style>
  <w:style w:type="paragraph" w:styleId="BalloonText">
    <w:name w:val="Balloon Text"/>
    <w:basedOn w:val="Normal"/>
    <w:rsid w:val="00CF4E5E"/>
    <w:rPr>
      <w:rFonts w:ascii="Tahoma" w:hAnsi="Tahoma" w:cs="Tahoma"/>
      <w:sz w:val="16"/>
      <w:szCs w:val="16"/>
    </w:rPr>
  </w:style>
  <w:style w:type="character" w:customStyle="1" w:styleId="BalloonTextChar">
    <w:name w:val="Balloon Text Char"/>
    <w:basedOn w:val="DefaultParagraphFont"/>
    <w:rsid w:val="00CF4E5E"/>
    <w:rPr>
      <w:rFonts w:ascii="Tahoma" w:hAnsi="Tahoma" w:cs="Tahoma"/>
      <w:sz w:val="16"/>
      <w:szCs w:val="16"/>
    </w:rPr>
  </w:style>
  <w:style w:type="paragraph" w:styleId="ListParagraph">
    <w:name w:val="List Paragraph"/>
    <w:basedOn w:val="Normal"/>
    <w:uiPriority w:val="34"/>
    <w:qFormat/>
    <w:rsid w:val="00CF4E5E"/>
    <w:pPr>
      <w:ind w:left="720"/>
    </w:pPr>
  </w:style>
  <w:style w:type="character" w:styleId="Hyperlink">
    <w:name w:val="Hyperlink"/>
    <w:basedOn w:val="DefaultParagraphFont"/>
    <w:uiPriority w:val="99"/>
    <w:rsid w:val="00CF4E5E"/>
    <w:rPr>
      <w:rFonts w:ascii="Times New Roman" w:hAnsi="Times New Roman" w:cs="Times New Roman"/>
      <w:color w:val="0000FF"/>
      <w:u w:val="single"/>
    </w:rPr>
  </w:style>
  <w:style w:type="paragraph" w:styleId="NormalWeb">
    <w:name w:val="Normal (Web)"/>
    <w:basedOn w:val="Normal"/>
    <w:uiPriority w:val="99"/>
    <w:semiHidden/>
    <w:rsid w:val="00CF4E5E"/>
    <w:pPr>
      <w:spacing w:before="120" w:after="100" w:afterAutospacing="1"/>
    </w:pPr>
    <w:rPr>
      <w:szCs w:val="24"/>
    </w:rPr>
  </w:style>
  <w:style w:type="character" w:styleId="CommentReference">
    <w:name w:val="annotation reference"/>
    <w:basedOn w:val="DefaultParagraphFont"/>
    <w:semiHidden/>
    <w:rsid w:val="00CF4E5E"/>
    <w:rPr>
      <w:sz w:val="16"/>
      <w:szCs w:val="16"/>
    </w:rPr>
  </w:style>
  <w:style w:type="paragraph" w:styleId="CommentText">
    <w:name w:val="annotation text"/>
    <w:basedOn w:val="Normal"/>
    <w:link w:val="CommentTextChar"/>
    <w:semiHidden/>
    <w:rsid w:val="00CF4E5E"/>
    <w:rPr>
      <w:sz w:val="20"/>
    </w:rPr>
  </w:style>
  <w:style w:type="character" w:customStyle="1" w:styleId="CommentTextChar">
    <w:name w:val="Comment Text Char"/>
    <w:basedOn w:val="DefaultParagraphFont"/>
    <w:link w:val="CommentText"/>
    <w:semiHidden/>
    <w:rsid w:val="00C64A76"/>
  </w:style>
  <w:style w:type="paragraph" w:styleId="CommentSubject">
    <w:name w:val="annotation subject"/>
    <w:basedOn w:val="CommentText"/>
    <w:next w:val="CommentText"/>
    <w:link w:val="CommentSubjectChar"/>
    <w:uiPriority w:val="99"/>
    <w:semiHidden/>
    <w:unhideWhenUsed/>
    <w:rsid w:val="00C64A76"/>
    <w:rPr>
      <w:b/>
      <w:bCs/>
    </w:rPr>
  </w:style>
  <w:style w:type="character" w:customStyle="1" w:styleId="CommentSubjectChar">
    <w:name w:val="Comment Subject Char"/>
    <w:basedOn w:val="CommentTextChar"/>
    <w:link w:val="CommentSubject"/>
    <w:rsid w:val="00C64A76"/>
  </w:style>
  <w:style w:type="paragraph" w:customStyle="1" w:styleId="Standard1">
    <w:name w:val="Standard1"/>
    <w:rsid w:val="000E3212"/>
    <w:pPr>
      <w:spacing w:before="60" w:after="60"/>
    </w:pPr>
    <w:rPr>
      <w:noProof/>
    </w:rPr>
  </w:style>
  <w:style w:type="paragraph" w:styleId="TOCHeading">
    <w:name w:val="TOC Heading"/>
    <w:basedOn w:val="Heading1"/>
    <w:next w:val="Normal"/>
    <w:uiPriority w:val="39"/>
    <w:semiHidden/>
    <w:unhideWhenUsed/>
    <w:qFormat/>
    <w:rsid w:val="0056242D"/>
    <w:pPr>
      <w:spacing w:line="276" w:lineRule="auto"/>
      <w:outlineLvl w:val="9"/>
    </w:pPr>
    <w:rPr>
      <w:lang w:eastAsia="ja-JP"/>
    </w:rPr>
  </w:style>
  <w:style w:type="paragraph" w:styleId="TOC1">
    <w:name w:val="toc 1"/>
    <w:basedOn w:val="Normal"/>
    <w:next w:val="Normal"/>
    <w:autoRedefine/>
    <w:uiPriority w:val="39"/>
    <w:unhideWhenUsed/>
    <w:qFormat/>
    <w:rsid w:val="0056242D"/>
    <w:pPr>
      <w:spacing w:after="100"/>
    </w:pPr>
  </w:style>
  <w:style w:type="paragraph" w:styleId="TOC2">
    <w:name w:val="toc 2"/>
    <w:basedOn w:val="Normal"/>
    <w:next w:val="Normal"/>
    <w:autoRedefine/>
    <w:uiPriority w:val="39"/>
    <w:unhideWhenUsed/>
    <w:qFormat/>
    <w:rsid w:val="0056242D"/>
    <w:pPr>
      <w:spacing w:after="100"/>
      <w:ind w:left="240"/>
    </w:pPr>
  </w:style>
  <w:style w:type="paragraph" w:styleId="TOC3">
    <w:name w:val="toc 3"/>
    <w:basedOn w:val="Normal"/>
    <w:next w:val="Normal"/>
    <w:autoRedefine/>
    <w:uiPriority w:val="39"/>
    <w:unhideWhenUsed/>
    <w:qFormat/>
    <w:rsid w:val="0056242D"/>
    <w:pPr>
      <w:spacing w:after="100"/>
      <w:ind w:left="480"/>
    </w:pPr>
  </w:style>
  <w:style w:type="paragraph" w:styleId="TOC4">
    <w:name w:val="toc 4"/>
    <w:basedOn w:val="Normal"/>
    <w:next w:val="Normal"/>
    <w:autoRedefine/>
    <w:uiPriority w:val="39"/>
    <w:unhideWhenUsed/>
    <w:rsid w:val="005C4A3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C4A3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C4A3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C4A3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C4A3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C4A31"/>
    <w:pPr>
      <w:spacing w:after="100" w:line="276"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rsid w:val="006D41CA"/>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3806">
      <w:bodyDiv w:val="1"/>
      <w:marLeft w:val="0"/>
      <w:marRight w:val="0"/>
      <w:marTop w:val="0"/>
      <w:marBottom w:val="0"/>
      <w:divBdr>
        <w:top w:val="none" w:sz="0" w:space="0" w:color="auto"/>
        <w:left w:val="none" w:sz="0" w:space="0" w:color="auto"/>
        <w:bottom w:val="none" w:sz="0" w:space="0" w:color="auto"/>
        <w:right w:val="none" w:sz="0" w:space="0" w:color="auto"/>
      </w:divBdr>
    </w:div>
    <w:div w:id="116679993">
      <w:bodyDiv w:val="1"/>
      <w:marLeft w:val="0"/>
      <w:marRight w:val="0"/>
      <w:marTop w:val="0"/>
      <w:marBottom w:val="0"/>
      <w:divBdr>
        <w:top w:val="none" w:sz="0" w:space="0" w:color="auto"/>
        <w:left w:val="none" w:sz="0" w:space="0" w:color="auto"/>
        <w:bottom w:val="none" w:sz="0" w:space="0" w:color="auto"/>
        <w:right w:val="none" w:sz="0" w:space="0" w:color="auto"/>
      </w:divBdr>
    </w:div>
    <w:div w:id="194855089">
      <w:bodyDiv w:val="1"/>
      <w:marLeft w:val="0"/>
      <w:marRight w:val="0"/>
      <w:marTop w:val="0"/>
      <w:marBottom w:val="0"/>
      <w:divBdr>
        <w:top w:val="none" w:sz="0" w:space="0" w:color="auto"/>
        <w:left w:val="none" w:sz="0" w:space="0" w:color="auto"/>
        <w:bottom w:val="none" w:sz="0" w:space="0" w:color="auto"/>
        <w:right w:val="none" w:sz="0" w:space="0" w:color="auto"/>
      </w:divBdr>
    </w:div>
    <w:div w:id="1323461035">
      <w:bodyDiv w:val="1"/>
      <w:marLeft w:val="0"/>
      <w:marRight w:val="0"/>
      <w:marTop w:val="0"/>
      <w:marBottom w:val="0"/>
      <w:divBdr>
        <w:top w:val="none" w:sz="0" w:space="0" w:color="auto"/>
        <w:left w:val="none" w:sz="0" w:space="0" w:color="auto"/>
        <w:bottom w:val="none" w:sz="0" w:space="0" w:color="auto"/>
        <w:right w:val="none" w:sz="0" w:space="0" w:color="auto"/>
      </w:divBdr>
    </w:div>
    <w:div w:id="1442532310">
      <w:bodyDiv w:val="1"/>
      <w:marLeft w:val="0"/>
      <w:marRight w:val="0"/>
      <w:marTop w:val="0"/>
      <w:marBottom w:val="0"/>
      <w:divBdr>
        <w:top w:val="none" w:sz="0" w:space="0" w:color="auto"/>
        <w:left w:val="none" w:sz="0" w:space="0" w:color="auto"/>
        <w:bottom w:val="none" w:sz="0" w:space="0" w:color="auto"/>
        <w:right w:val="none" w:sz="0" w:space="0" w:color="auto"/>
      </w:divBdr>
    </w:div>
    <w:div w:id="1564607605">
      <w:bodyDiv w:val="1"/>
      <w:marLeft w:val="0"/>
      <w:marRight w:val="0"/>
      <w:marTop w:val="0"/>
      <w:marBottom w:val="0"/>
      <w:divBdr>
        <w:top w:val="none" w:sz="0" w:space="0" w:color="auto"/>
        <w:left w:val="none" w:sz="0" w:space="0" w:color="auto"/>
        <w:bottom w:val="none" w:sz="0" w:space="0" w:color="auto"/>
        <w:right w:val="none" w:sz="0" w:space="0" w:color="auto"/>
      </w:divBdr>
    </w:div>
    <w:div w:id="1724405047">
      <w:bodyDiv w:val="1"/>
      <w:marLeft w:val="0"/>
      <w:marRight w:val="0"/>
      <w:marTop w:val="0"/>
      <w:marBottom w:val="0"/>
      <w:divBdr>
        <w:top w:val="none" w:sz="0" w:space="0" w:color="auto"/>
        <w:left w:val="none" w:sz="0" w:space="0" w:color="auto"/>
        <w:bottom w:val="none" w:sz="0" w:space="0" w:color="auto"/>
        <w:right w:val="none" w:sz="0" w:space="0" w:color="auto"/>
      </w:divBdr>
    </w:div>
    <w:div w:id="1763452655">
      <w:bodyDiv w:val="1"/>
      <w:marLeft w:val="0"/>
      <w:marRight w:val="0"/>
      <w:marTop w:val="0"/>
      <w:marBottom w:val="0"/>
      <w:divBdr>
        <w:top w:val="none" w:sz="0" w:space="0" w:color="auto"/>
        <w:left w:val="none" w:sz="0" w:space="0" w:color="auto"/>
        <w:bottom w:val="none" w:sz="0" w:space="0" w:color="auto"/>
        <w:right w:val="none" w:sz="0" w:space="0" w:color="auto"/>
      </w:divBdr>
    </w:div>
    <w:div w:id="1810630564">
      <w:bodyDiv w:val="1"/>
      <w:marLeft w:val="0"/>
      <w:marRight w:val="0"/>
      <w:marTop w:val="0"/>
      <w:marBottom w:val="0"/>
      <w:divBdr>
        <w:top w:val="none" w:sz="0" w:space="0" w:color="auto"/>
        <w:left w:val="none" w:sz="0" w:space="0" w:color="auto"/>
        <w:bottom w:val="none" w:sz="0" w:space="0" w:color="auto"/>
        <w:right w:val="none" w:sz="0" w:space="0" w:color="auto"/>
      </w:divBdr>
    </w:div>
    <w:div w:id="1862432517">
      <w:bodyDiv w:val="1"/>
      <w:marLeft w:val="0"/>
      <w:marRight w:val="0"/>
      <w:marTop w:val="0"/>
      <w:marBottom w:val="0"/>
      <w:divBdr>
        <w:top w:val="none" w:sz="0" w:space="0" w:color="auto"/>
        <w:left w:val="none" w:sz="0" w:space="0" w:color="auto"/>
        <w:bottom w:val="none" w:sz="0" w:space="0" w:color="auto"/>
        <w:right w:val="none" w:sz="0" w:space="0" w:color="auto"/>
      </w:divBdr>
    </w:div>
    <w:div w:id="196584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9137-4C22-4B41-B083-FB9FFBCFF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Crafton Hills College</vt:lpstr>
    </vt:vector>
  </TitlesOfParts>
  <Company>Crafton Hills College</Company>
  <LinksUpToDate>false</LinksUpToDate>
  <CharactersWithSpaces>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Crafton Hills College</dc:title>
  <dc:creator>rmarla</dc:creator>
  <cp:lastModifiedBy>Allen, Denise R</cp:lastModifiedBy>
  <cp:revision>2</cp:revision>
  <cp:lastPrinted>2012-08-14T20:51:00Z</cp:lastPrinted>
  <dcterms:created xsi:type="dcterms:W3CDTF">2013-08-30T14:52:00Z</dcterms:created>
  <dcterms:modified xsi:type="dcterms:W3CDTF">2013-08-30T14:52:00Z</dcterms:modified>
</cp:coreProperties>
</file>