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6380"/>
      </w:tblGrid>
      <w:tr w:rsidR="005C0A00" w14:paraId="25F8A1FD" w14:textId="77777777" w:rsidTr="00ED01ED">
        <w:trPr>
          <w:trHeight w:val="1324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415364" w:themeColor="accent2"/>
            </w:tcBorders>
            <w:vAlign w:val="center"/>
          </w:tcPr>
          <w:p w14:paraId="0F5B0AA0" w14:textId="2814F53A" w:rsidR="00C76F9C" w:rsidRDefault="0084713A" w:rsidP="70D16D4D">
            <w:pPr>
              <w:pStyle w:val="Title"/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7107E92" wp14:editId="5ED49256">
                  <wp:extent cx="1009159" cy="1009159"/>
                  <wp:effectExtent l="0" t="0" r="635" b="635"/>
                  <wp:docPr id="992651582" name="Picture 1" descr="A blue circle with white letters and a letter v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651582" name="Picture 1" descr="A blue circle with white letters and a letter v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252" cy="1023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vMerge w:val="restart"/>
            <w:tcBorders>
              <w:top w:val="nil"/>
              <w:left w:val="single" w:sz="8" w:space="0" w:color="415364" w:themeColor="accent2"/>
              <w:right w:val="nil"/>
            </w:tcBorders>
            <w:vAlign w:val="center"/>
          </w:tcPr>
          <w:p w14:paraId="32B35CB7" w14:textId="3AD7BE3B" w:rsidR="00C76F9C" w:rsidRPr="00037364" w:rsidRDefault="00C76F9C" w:rsidP="00037364">
            <w:pPr>
              <w:pStyle w:val="Title"/>
              <w:ind w:left="346"/>
              <w:rPr>
                <w:color w:val="008345"/>
                <w:sz w:val="52"/>
                <w:szCs w:val="52"/>
              </w:rPr>
            </w:pPr>
            <w:r w:rsidRPr="00037364">
              <w:rPr>
                <w:color w:val="008345"/>
                <w:sz w:val="52"/>
                <w:szCs w:val="52"/>
              </w:rPr>
              <w:t>Student Success Focused Compressed Calendar Project</w:t>
            </w:r>
          </w:p>
        </w:tc>
      </w:tr>
      <w:tr w:rsidR="005C0A00" w14:paraId="28BA89DE" w14:textId="77777777" w:rsidTr="00ED01ED">
        <w:trPr>
          <w:trHeight w:val="1324"/>
        </w:trPr>
        <w:tc>
          <w:tcPr>
            <w:tcW w:w="2970" w:type="dxa"/>
            <w:tcBorders>
              <w:top w:val="nil"/>
              <w:left w:val="nil"/>
              <w:bottom w:val="nil"/>
              <w:right w:val="single" w:sz="8" w:space="0" w:color="415364" w:themeColor="accent2"/>
            </w:tcBorders>
            <w:vAlign w:val="center"/>
          </w:tcPr>
          <w:p w14:paraId="4CC87D91" w14:textId="5A4ED619" w:rsidR="00C76F9C" w:rsidRDefault="0084713A" w:rsidP="70D16D4D">
            <w:pPr>
              <w:pStyle w:val="Title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785294" wp14:editId="2C04B4E9">
                  <wp:extent cx="1319981" cy="1319981"/>
                  <wp:effectExtent l="0" t="0" r="0" b="0"/>
                  <wp:docPr id="1" name="Picture 1" descr="Crafton Hills College Alternative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07" cy="132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vMerge/>
            <w:tcBorders>
              <w:left w:val="single" w:sz="8" w:space="0" w:color="415364" w:themeColor="accent2"/>
              <w:bottom w:val="nil"/>
              <w:right w:val="nil"/>
            </w:tcBorders>
            <w:vAlign w:val="center"/>
          </w:tcPr>
          <w:p w14:paraId="4285F952" w14:textId="77777777" w:rsidR="00C76F9C" w:rsidRPr="00037364" w:rsidRDefault="00C76F9C" w:rsidP="00037364">
            <w:pPr>
              <w:pStyle w:val="Title"/>
              <w:ind w:left="346"/>
              <w:rPr>
                <w:color w:val="008345"/>
                <w:sz w:val="52"/>
                <w:szCs w:val="52"/>
              </w:rPr>
            </w:pPr>
          </w:p>
        </w:tc>
      </w:tr>
    </w:tbl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6415722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C82AF9" w14:textId="595D5710" w:rsidR="004A6248" w:rsidRDefault="004A6248">
          <w:pPr>
            <w:pStyle w:val="TOCHeading"/>
          </w:pPr>
          <w:r>
            <w:t>Contents</w:t>
          </w:r>
        </w:p>
        <w:p w14:paraId="62AF24A0" w14:textId="5EADD8C9" w:rsidR="009A4A2B" w:rsidRDefault="004A6248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616106" w:history="1">
            <w:r w:rsidR="009A4A2B" w:rsidRPr="0084220C">
              <w:rPr>
                <w:rStyle w:val="Hyperlink"/>
                <w:noProof/>
              </w:rPr>
              <w:t>Background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_Toc155616106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2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741CF0BA" w14:textId="48FA8FB3" w:rsidR="009A4A2B" w:rsidRDefault="00E23F30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07" w:history="1">
            <w:r w:rsidR="009A4A2B" w:rsidRPr="0084220C">
              <w:rPr>
                <w:rStyle w:val="Hyperlink"/>
                <w:noProof/>
              </w:rPr>
              <w:t>Recommendation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_Toc155616107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2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154C1146" w14:textId="04B56588" w:rsidR="009A4A2B" w:rsidRDefault="00E23F30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08" w:history="1">
            <w:r w:rsidR="009A4A2B" w:rsidRPr="0084220C">
              <w:rPr>
                <w:rStyle w:val="Hyperlink"/>
                <w:noProof/>
              </w:rPr>
              <w:t>Additional Benefits of Compressed Calendar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_Toc155616108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3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223F6E18" w14:textId="661D02FD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09" w:history="1">
            <w:r w:rsidR="009A4A2B" w:rsidRPr="0084220C">
              <w:rPr>
                <w:rStyle w:val="Hyperlink"/>
                <w:noProof/>
              </w:rPr>
              <w:t>Dual Enrollment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_Toc155616109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3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766F4304" w14:textId="03E7E7F5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10" w:history="1">
            <w:r w:rsidR="009A4A2B" w:rsidRPr="0084220C">
              <w:rPr>
                <w:rStyle w:val="Hyperlink"/>
                <w:noProof/>
              </w:rPr>
              <w:t>CTE Exceptions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_Toc155616110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3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256AE86A" w14:textId="271B9589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11" w:history="1">
            <w:r w:rsidR="009A4A2B" w:rsidRPr="0084220C">
              <w:rPr>
                <w:rStyle w:val="Hyperlink"/>
                <w:noProof/>
              </w:rPr>
              <w:t>Spring 2 (Part of Summer Term)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_Toc155616111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3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1162FD02" w14:textId="05BB0D8B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12" w:history="1">
            <w:r w:rsidR="009A4A2B" w:rsidRPr="0084220C">
              <w:rPr>
                <w:rStyle w:val="Hyperlink"/>
                <w:noProof/>
              </w:rPr>
              <w:t>Streamlined Short-Term/Late-Start Terms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_Toc155616112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3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1D90E8AE" w14:textId="3B9CC159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13" w:history="1">
            <w:r w:rsidR="009A4A2B" w:rsidRPr="0084220C">
              <w:rPr>
                <w:rStyle w:val="Hyperlink"/>
                <w:noProof/>
              </w:rPr>
              <w:t>Update Standardized Schedule Time Blocks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_Toc155616113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4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5B3B2277" w14:textId="0927FEA9" w:rsidR="009A4A2B" w:rsidRDefault="00E23F30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14" w:history="1">
            <w:r w:rsidR="009A4A2B" w:rsidRPr="0084220C">
              <w:rPr>
                <w:rStyle w:val="Hyperlink"/>
                <w:noProof/>
              </w:rPr>
              <w:t>Three Compressed Calendar Options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_Toc155616114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4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06A62579" w14:textId="225E4519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15" w:history="1">
            <w:r w:rsidR="009A4A2B" w:rsidRPr="0084220C">
              <w:rPr>
                <w:rStyle w:val="Hyperlink"/>
                <w:noProof/>
              </w:rPr>
              <w:t>16-16-12 Week Compressed Calendar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_Toc155616115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5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2EF83833" w14:textId="205A28BF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16" w:history="1">
            <w:r w:rsidR="009A4A2B" w:rsidRPr="0084220C">
              <w:rPr>
                <w:rStyle w:val="Hyperlink"/>
                <w:noProof/>
              </w:rPr>
              <w:t>Trimester Compressed Calendar (Three 16-Week Terms)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_Toc155616116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9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0390BA92" w14:textId="01BFA006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17" w:history="1">
            <w:r w:rsidR="009A4A2B" w:rsidRPr="0084220C">
              <w:rPr>
                <w:rStyle w:val="Hyperlink"/>
                <w:noProof/>
              </w:rPr>
              <w:t>Winter Session: 16-5-16-8 Week Compressed Calendar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_Toc155616117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11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625235CC" w14:textId="3265B0DA" w:rsidR="009A4A2B" w:rsidRDefault="00E23F30">
          <w:pPr>
            <w:pStyle w:val="TOC1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18" w:history="1">
            <w:r w:rsidR="009A4A2B" w:rsidRPr="0084220C">
              <w:rPr>
                <w:rStyle w:val="Hyperlink"/>
                <w:noProof/>
              </w:rPr>
              <w:t>Sample Scheduling Options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_Toc155616118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16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06E6CD3F" w14:textId="2A5B8485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19" w:history="1">
            <w:r w:rsidR="009A4A2B" w:rsidRPr="0084220C">
              <w:rPr>
                <w:rStyle w:val="Hyperlink"/>
                <w:noProof/>
              </w:rPr>
              <w:t>Six Week Sample Scheduling Options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_Toc155616119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16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5F5CA035" w14:textId="5CBFD887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20" w:history="1">
            <w:r w:rsidR="009A4A2B" w:rsidRPr="0084220C">
              <w:rPr>
                <w:rStyle w:val="Hyperlink"/>
                <w:noProof/>
              </w:rPr>
              <w:t>Eight Week Sample Scheduling Options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_Toc155616120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17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7F7B058A" w14:textId="3219F89D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21" w:history="1">
            <w:r w:rsidR="009A4A2B" w:rsidRPr="0084220C">
              <w:rPr>
                <w:rStyle w:val="Hyperlink"/>
                <w:noProof/>
              </w:rPr>
              <w:t>Twelve Week Sample Scheduling Options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_Toc155616121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18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2D907BBD" w14:textId="72488EFD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22" w:history="1">
            <w:r w:rsidR="009A4A2B" w:rsidRPr="0084220C">
              <w:rPr>
                <w:rStyle w:val="Hyperlink"/>
                <w:noProof/>
              </w:rPr>
              <w:t>Sixteen Week Sample Block Schedule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_Toc155616122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19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1AE7DE33" w14:textId="6398A2D5" w:rsidR="009A4A2B" w:rsidRDefault="00E23F30">
          <w:pPr>
            <w:pStyle w:val="TOC2"/>
            <w:tabs>
              <w:tab w:val="right" w:leader="dot" w:pos="9350"/>
            </w:tabs>
            <w:rPr>
              <w:noProof/>
              <w:kern w:val="2"/>
              <w:sz w:val="22"/>
              <w:szCs w:val="22"/>
              <w14:ligatures w14:val="standardContextual"/>
            </w:rPr>
          </w:pPr>
          <w:hyperlink w:anchor="_Toc155616123" w:history="1">
            <w:r w:rsidR="009A4A2B" w:rsidRPr="0084220C">
              <w:rPr>
                <w:rStyle w:val="Hyperlink"/>
                <w:noProof/>
              </w:rPr>
              <w:t>Sixteen Week Sample Scheduling Options</w:t>
            </w:r>
            <w:r w:rsidR="009A4A2B">
              <w:rPr>
                <w:noProof/>
                <w:webHidden/>
              </w:rPr>
              <w:tab/>
            </w:r>
            <w:r w:rsidR="009A4A2B">
              <w:rPr>
                <w:noProof/>
                <w:webHidden/>
              </w:rPr>
              <w:fldChar w:fldCharType="begin"/>
            </w:r>
            <w:r w:rsidR="009A4A2B">
              <w:rPr>
                <w:noProof/>
                <w:webHidden/>
              </w:rPr>
              <w:instrText xml:space="preserve"> PAGEREF _Toc155616123 \h </w:instrText>
            </w:r>
            <w:r w:rsidR="009A4A2B">
              <w:rPr>
                <w:noProof/>
                <w:webHidden/>
              </w:rPr>
            </w:r>
            <w:r w:rsidR="009A4A2B">
              <w:rPr>
                <w:noProof/>
                <w:webHidden/>
              </w:rPr>
              <w:fldChar w:fldCharType="separate"/>
            </w:r>
            <w:r w:rsidR="009A4A2B">
              <w:rPr>
                <w:noProof/>
                <w:webHidden/>
              </w:rPr>
              <w:t>20</w:t>
            </w:r>
            <w:r w:rsidR="009A4A2B">
              <w:rPr>
                <w:noProof/>
                <w:webHidden/>
              </w:rPr>
              <w:fldChar w:fldCharType="end"/>
            </w:r>
          </w:hyperlink>
        </w:p>
        <w:p w14:paraId="37257417" w14:textId="4C440A84" w:rsidR="004A6248" w:rsidRDefault="004A6248">
          <w:r>
            <w:rPr>
              <w:b/>
              <w:bCs/>
              <w:noProof/>
            </w:rPr>
            <w:fldChar w:fldCharType="end"/>
          </w:r>
        </w:p>
      </w:sdtContent>
    </w:sdt>
    <w:p w14:paraId="26549467" w14:textId="77777777" w:rsidR="004A6248" w:rsidRDefault="004A6248" w:rsidP="00FC7C65">
      <w:pPr>
        <w:pStyle w:val="Heading1"/>
      </w:pPr>
      <w:r>
        <w:br w:type="page"/>
      </w:r>
    </w:p>
    <w:p w14:paraId="6BA68A18" w14:textId="03B3DDE7" w:rsidR="00FA1725" w:rsidRPr="00FC7C65" w:rsidRDefault="00FA1725" w:rsidP="00FC7C65">
      <w:pPr>
        <w:pStyle w:val="Heading1"/>
      </w:pPr>
      <w:bookmarkStart w:id="0" w:name="_Toc155616106"/>
      <w:r w:rsidRPr="00FC7C65">
        <w:t>Background</w:t>
      </w:r>
      <w:bookmarkEnd w:id="0"/>
    </w:p>
    <w:p w14:paraId="115B89E1" w14:textId="13C57E3E" w:rsidR="007A72A2" w:rsidRDefault="000D2627" w:rsidP="003D36C2">
      <w:r>
        <w:t>A compressed calendar means altering the academic schedule from an 18 (or 17.5) week semester to a 16</w:t>
      </w:r>
      <w:r w:rsidR="00591044">
        <w:t>-</w:t>
      </w:r>
      <w:r>
        <w:t>week semester</w:t>
      </w:r>
      <w:r w:rsidR="00315D5D">
        <w:t xml:space="preserve"> (the minimum mandated by California Ed Code) without </w:t>
      </w:r>
      <w:proofErr w:type="gramStart"/>
      <w:r w:rsidR="00315D5D">
        <w:t>lost</w:t>
      </w:r>
      <w:proofErr w:type="gramEnd"/>
      <w:r w:rsidR="00315D5D">
        <w:t xml:space="preserve"> of instructional time in the classroom. As </w:t>
      </w:r>
      <w:r w:rsidR="00410A9A">
        <w:t>of November 2023, 65 of the 114 California Community Colleges have</w:t>
      </w:r>
      <w:r w:rsidR="005043B2">
        <w:t xml:space="preserve"> converted to a compressed calendar</w:t>
      </w:r>
      <w:r w:rsidR="00591044">
        <w:t>.</w:t>
      </w:r>
    </w:p>
    <w:p w14:paraId="7AEC02AB" w14:textId="62D14546" w:rsidR="00FA1725" w:rsidRDefault="00221A9D" w:rsidP="003D36C2">
      <w:r>
        <w:t>In Fall 2021</w:t>
      </w:r>
      <w:r w:rsidR="00722774">
        <w:t xml:space="preserve"> 7</w:t>
      </w:r>
      <w:r>
        <w:t>1</w:t>
      </w:r>
      <w:r w:rsidR="00722774">
        <w:t xml:space="preserve">% of students attending SBCCD </w:t>
      </w:r>
      <w:r w:rsidR="35EAD7DC">
        <w:t>(San Bernardino Community College District)</w:t>
      </w:r>
      <w:r w:rsidR="3BB59952">
        <w:t xml:space="preserve"> </w:t>
      </w:r>
      <w:r w:rsidR="00722774">
        <w:t>are</w:t>
      </w:r>
      <w:r w:rsidR="01DB2028">
        <w:t xml:space="preserve"> </w:t>
      </w:r>
      <w:r w:rsidR="00707FAD">
        <w:t xml:space="preserve">successful </w:t>
      </w:r>
      <w:r w:rsidR="00722774">
        <w:t>part-time students.</w:t>
      </w:r>
      <w:r w:rsidR="00A608E1">
        <w:t xml:space="preserve"> In the previous five years from Fall 2017 to Fall 2021 the </w:t>
      </w:r>
      <w:proofErr w:type="gramStart"/>
      <w:r w:rsidR="00A608E1">
        <w:t>percent</w:t>
      </w:r>
      <w:proofErr w:type="gramEnd"/>
      <w:r w:rsidR="00A608E1">
        <w:t xml:space="preserve"> of part-time students has ranged from </w:t>
      </w:r>
      <w:r w:rsidR="00F5424A">
        <w:t>68% to 71%.</w:t>
      </w:r>
      <w:r w:rsidR="00722774">
        <w:t xml:space="preserve"> </w:t>
      </w:r>
      <w:r w:rsidR="00707FAD">
        <w:t xml:space="preserve">Rather than adapting to </w:t>
      </w:r>
      <w:r w:rsidR="00CA491F">
        <w:t>aid these successful students in the completion of their educational goals as part-time students, n</w:t>
      </w:r>
      <w:r w:rsidR="00722774">
        <w:t xml:space="preserve">umerous initiatives have been attempted over the past </w:t>
      </w:r>
      <w:r w:rsidR="00325CA7">
        <w:t xml:space="preserve">two </w:t>
      </w:r>
      <w:r w:rsidR="00722774">
        <w:t>decade</w:t>
      </w:r>
      <w:r w:rsidR="00325CA7">
        <w:t>s</w:t>
      </w:r>
      <w:r w:rsidR="00722774">
        <w:t xml:space="preserve"> to</w:t>
      </w:r>
      <w:r w:rsidR="009C50F2">
        <w:t xml:space="preserve"> increase the rate of part-time students </w:t>
      </w:r>
      <w:r w:rsidR="00477A8B">
        <w:t xml:space="preserve">that become </w:t>
      </w:r>
      <w:r w:rsidR="00722774">
        <w:t xml:space="preserve">full-time students. </w:t>
      </w:r>
      <w:r w:rsidR="007955B6">
        <w:t>N</w:t>
      </w:r>
      <w:r w:rsidR="00722774">
        <w:t xml:space="preserve">one of these initiatives has increased the percentage of students attending full-time. </w:t>
      </w:r>
      <w:r w:rsidR="007955B6">
        <w:t>With this history</w:t>
      </w:r>
      <w:r w:rsidR="3B6F9F38">
        <w:t>,</w:t>
      </w:r>
      <w:r w:rsidR="007955B6">
        <w:t xml:space="preserve"> it </w:t>
      </w:r>
      <w:r w:rsidR="716C244A">
        <w:t>has</w:t>
      </w:r>
      <w:r w:rsidR="0093140A">
        <w:t xml:space="preserve"> </w:t>
      </w:r>
      <w:r w:rsidR="5C9F3FE7">
        <w:t>become</w:t>
      </w:r>
      <w:r w:rsidR="007955B6">
        <w:t xml:space="preserve"> our goal to</w:t>
      </w:r>
      <w:r w:rsidR="003364FF">
        <w:t xml:space="preserve"> shift from</w:t>
      </w:r>
      <w:r w:rsidR="003E6D38">
        <w:t xml:space="preserve"> solely</w:t>
      </w:r>
      <w:r w:rsidR="003364FF">
        <w:t xml:space="preserve"> </w:t>
      </w:r>
      <w:r w:rsidR="003E6D38">
        <w:t>promoting full-time enrollment for part-time students to</w:t>
      </w:r>
      <w:r w:rsidR="007955B6">
        <w:t xml:space="preserve"> better support</w:t>
      </w:r>
      <w:r w:rsidR="003E6D38">
        <w:t>ing</w:t>
      </w:r>
      <w:r w:rsidR="007955B6">
        <w:t xml:space="preserve"> our part-time students as part-time students</w:t>
      </w:r>
      <w:r w:rsidR="00B752A4">
        <w:t>,</w:t>
      </w:r>
      <w:r w:rsidR="003E6D38">
        <w:t xml:space="preserve"> while </w:t>
      </w:r>
      <w:r w:rsidR="00BA4B54">
        <w:t>continuing to</w:t>
      </w:r>
      <w:r w:rsidR="003E6D38">
        <w:t xml:space="preserve"> remov</w:t>
      </w:r>
      <w:r w:rsidR="00BA4B54">
        <w:t xml:space="preserve">e </w:t>
      </w:r>
      <w:r w:rsidR="003E6D38">
        <w:t>barriers to full-time enrollment.</w:t>
      </w:r>
    </w:p>
    <w:p w14:paraId="79AF0718" w14:textId="77888788" w:rsidR="00FA1725" w:rsidRDefault="008A0ED9" w:rsidP="00FC7C65">
      <w:pPr>
        <w:pStyle w:val="Heading1"/>
      </w:pPr>
      <w:bookmarkStart w:id="1" w:name="_Toc155616107"/>
      <w:r>
        <w:t>Recommendation</w:t>
      </w:r>
      <w:bookmarkEnd w:id="1"/>
    </w:p>
    <w:p w14:paraId="62E7D6D4" w14:textId="31D03D93" w:rsidR="005A0B06" w:rsidRDefault="00E56E1C" w:rsidP="00C96AF5">
      <w:pPr>
        <w:spacing w:before="240"/>
      </w:pPr>
      <w:r>
        <w:t xml:space="preserve">As we review the </w:t>
      </w:r>
      <w:r w:rsidR="00722774">
        <w:t xml:space="preserve">following compressed calendar </w:t>
      </w:r>
      <w:r w:rsidR="00644A13">
        <w:t>proposal</w:t>
      </w:r>
      <w:r w:rsidR="00976298">
        <w:t>s</w:t>
      </w:r>
      <w:r w:rsidR="00644A13">
        <w:t>,</w:t>
      </w:r>
      <w:r>
        <w:t xml:space="preserve"> please keep the following in mind.</w:t>
      </w:r>
      <w:r w:rsidR="00722774">
        <w:t xml:space="preserve"> </w:t>
      </w:r>
    </w:p>
    <w:p w14:paraId="27B35E06" w14:textId="3CF862E4" w:rsidR="00331C7A" w:rsidRDefault="00E56E1C" w:rsidP="003D36C2">
      <w:pPr>
        <w:pStyle w:val="ListParagraph"/>
        <w:numPr>
          <w:ilvl w:val="0"/>
          <w:numId w:val="1"/>
        </w:numPr>
      </w:pPr>
      <w:r>
        <w:t xml:space="preserve">There is no link to student success and full-time enrollment. </w:t>
      </w:r>
      <w:r w:rsidR="00494CFA">
        <w:t xml:space="preserve">Research strongly indicates that students who enroll in short-term </w:t>
      </w:r>
      <w:r w:rsidR="006B5B67">
        <w:t xml:space="preserve">compressed </w:t>
      </w:r>
      <w:r w:rsidR="00494CFA">
        <w:t>classes are more likely to successfully complete</w:t>
      </w:r>
      <w:r w:rsidR="006B5B67">
        <w:t xml:space="preserve"> the course when compared to students enrolled in </w:t>
      </w:r>
      <w:r w:rsidR="0051370F">
        <w:t>traditional length</w:t>
      </w:r>
      <w:r w:rsidR="006B5B67">
        <w:t xml:space="preserve"> courses.</w:t>
      </w:r>
    </w:p>
    <w:p w14:paraId="2F4F46CE" w14:textId="51EC4BB6" w:rsidR="006B5B67" w:rsidRDefault="004476D5" w:rsidP="00331C7A">
      <w:pPr>
        <w:pStyle w:val="ListParagraph"/>
        <w:numPr>
          <w:ilvl w:val="1"/>
          <w:numId w:val="1"/>
        </w:numPr>
      </w:pPr>
      <w:r>
        <w:t>When controlling for instructor, course, and demographics, the best predictors of course success are prior GPA and short-term courses</w:t>
      </w:r>
      <w:r w:rsidR="0003422F">
        <w:t xml:space="preserve"> (</w:t>
      </w:r>
      <w:hyperlink r:id="rId10" w:history="1">
        <w:r w:rsidR="0003422F" w:rsidRPr="0003422F">
          <w:rPr>
            <w:rStyle w:val="Hyperlink"/>
          </w:rPr>
          <w:t>Gamboa, 2013</w:t>
        </w:r>
      </w:hyperlink>
      <w:r w:rsidR="0003422F">
        <w:t>)</w:t>
      </w:r>
      <w:r>
        <w:t>.</w:t>
      </w:r>
    </w:p>
    <w:p w14:paraId="2D95B693" w14:textId="2AE7A1AF" w:rsidR="0051370F" w:rsidRDefault="00B34A3E" w:rsidP="00331C7A">
      <w:pPr>
        <w:pStyle w:val="ListParagraph"/>
        <w:numPr>
          <w:ilvl w:val="1"/>
          <w:numId w:val="1"/>
        </w:numPr>
      </w:pPr>
      <w:r>
        <w:t xml:space="preserve">A literature review comparing course success among compressed and traditional length courses </w:t>
      </w:r>
      <w:r w:rsidR="00261FFE">
        <w:t>shows that students in compressed courses performed as well or better than students in traditional length courses (</w:t>
      </w:r>
      <w:hyperlink r:id="rId11" w:history="1">
        <w:r w:rsidR="00356A91" w:rsidRPr="001B0650">
          <w:rPr>
            <w:rStyle w:val="Hyperlink"/>
          </w:rPr>
          <w:t>Aslanian, 2021</w:t>
        </w:r>
      </w:hyperlink>
      <w:r w:rsidR="00356A91">
        <w:t>)</w:t>
      </w:r>
    </w:p>
    <w:p w14:paraId="5B45EBC8" w14:textId="54E9FB01" w:rsidR="00E56E1C" w:rsidRDefault="00E56E1C" w:rsidP="00331C7A">
      <w:pPr>
        <w:pStyle w:val="ListParagraph"/>
        <w:numPr>
          <w:ilvl w:val="1"/>
          <w:numId w:val="1"/>
        </w:numPr>
      </w:pPr>
      <w:r>
        <w:t>Our part-time students are completing successfully; our goal is to decrease the time it takes for them to do so.</w:t>
      </w:r>
    </w:p>
    <w:p w14:paraId="4D756789" w14:textId="05509725" w:rsidR="008A1B60" w:rsidRDefault="006A0E0C" w:rsidP="00331C7A">
      <w:pPr>
        <w:pStyle w:val="ListParagraph"/>
        <w:numPr>
          <w:ilvl w:val="1"/>
          <w:numId w:val="1"/>
        </w:numPr>
      </w:pPr>
      <w:r>
        <w:t xml:space="preserve">Research conducted in </w:t>
      </w:r>
      <w:hyperlink r:id="rId12" w:history="1">
        <w:r w:rsidRPr="006F4015">
          <w:rPr>
            <w:rStyle w:val="Hyperlink"/>
          </w:rPr>
          <w:t xml:space="preserve">Fall 2006 by Chaffey College </w:t>
        </w:r>
        <w:r w:rsidR="006F4015" w:rsidRPr="006F4015">
          <w:rPr>
            <w:rStyle w:val="Hyperlink"/>
          </w:rPr>
          <w:t>published by the ASCCC</w:t>
        </w:r>
      </w:hyperlink>
      <w:r w:rsidR="006F4015">
        <w:t xml:space="preserve"> strongly indicates that moving to a compressed </w:t>
      </w:r>
      <w:r w:rsidR="00D738A3">
        <w:t>calendar increases the success rate by 3% over a six-year period.</w:t>
      </w:r>
    </w:p>
    <w:p w14:paraId="4EDBFA8A" w14:textId="77777777" w:rsidR="00331C7A" w:rsidRDefault="00D6442F" w:rsidP="003D36C2">
      <w:pPr>
        <w:pStyle w:val="ListParagraph"/>
        <w:numPr>
          <w:ilvl w:val="0"/>
          <w:numId w:val="1"/>
        </w:numPr>
      </w:pPr>
      <w:r>
        <w:t>Many of</w:t>
      </w:r>
      <w:r w:rsidR="00E56E1C">
        <w:t xml:space="preserve"> </w:t>
      </w:r>
      <w:r w:rsidR="00965A6C">
        <w:t>the District’s</w:t>
      </w:r>
      <w:r w:rsidR="00E56E1C">
        <w:t xml:space="preserve"> part-time students take between 6-9 units in each primary term</w:t>
      </w:r>
      <w:r w:rsidR="00965A6C">
        <w:t xml:space="preserve">. </w:t>
      </w:r>
    </w:p>
    <w:p w14:paraId="50515CCA" w14:textId="77777777" w:rsidR="00331C7A" w:rsidRDefault="00F4257E" w:rsidP="00331C7A">
      <w:pPr>
        <w:pStyle w:val="ListParagraph"/>
        <w:numPr>
          <w:ilvl w:val="1"/>
          <w:numId w:val="1"/>
        </w:numPr>
      </w:pPr>
      <w:r>
        <w:t>The average</w:t>
      </w:r>
      <w:r w:rsidR="005E56F6">
        <w:t xml:space="preserve"> number of units enrolled in by part-time students</w:t>
      </w:r>
      <w:r>
        <w:t xml:space="preserve"> in </w:t>
      </w:r>
      <w:r w:rsidR="005E56F6">
        <w:t xml:space="preserve">the </w:t>
      </w:r>
      <w:r>
        <w:t>primary terms from 2018 to 2023 is 7.2 units each primary term.</w:t>
      </w:r>
      <w:r w:rsidR="006F02AC">
        <w:t xml:space="preserve"> </w:t>
      </w:r>
    </w:p>
    <w:p w14:paraId="57A7A173" w14:textId="47CFC616" w:rsidR="00E56E1C" w:rsidRDefault="005E56F6" w:rsidP="00331C7A">
      <w:pPr>
        <w:pStyle w:val="ListParagraph"/>
        <w:numPr>
          <w:ilvl w:val="1"/>
          <w:numId w:val="1"/>
        </w:numPr>
      </w:pPr>
      <w:r>
        <w:t xml:space="preserve">The </w:t>
      </w:r>
      <w:proofErr w:type="gramStart"/>
      <w:r>
        <w:t>District’s</w:t>
      </w:r>
      <w:proofErr w:type="gramEnd"/>
      <w:r w:rsidR="006F02AC">
        <w:t xml:space="preserve"> term planning </w:t>
      </w:r>
      <w:r w:rsidR="001608AA">
        <w:t>needs to</w:t>
      </w:r>
      <w:r w:rsidR="006F02AC">
        <w:t xml:space="preserve"> </w:t>
      </w:r>
      <w:r w:rsidR="00C96AF5">
        <w:t>adapt</w:t>
      </w:r>
      <w:r w:rsidR="006F02AC">
        <w:t xml:space="preserve"> to this need rather than asking students to enroll in additional units. </w:t>
      </w:r>
    </w:p>
    <w:p w14:paraId="21E1D810" w14:textId="3A902B0E" w:rsidR="00C76946" w:rsidRDefault="00C76946" w:rsidP="003D36C2">
      <w:pPr>
        <w:pStyle w:val="ListParagraph"/>
        <w:numPr>
          <w:ilvl w:val="0"/>
          <w:numId w:val="1"/>
        </w:numPr>
      </w:pPr>
      <w:r>
        <w:t xml:space="preserve">A year-round approach toward education planning </w:t>
      </w:r>
      <w:r w:rsidR="00E56E1C">
        <w:t>will enable students to progress towards their academic goals (completion) at a greater rate.</w:t>
      </w:r>
    </w:p>
    <w:p w14:paraId="512337FF" w14:textId="47D08FFA" w:rsidR="004821A9" w:rsidRDefault="00722774" w:rsidP="003D36C2">
      <w:pPr>
        <w:pStyle w:val="ListParagraph"/>
        <w:numPr>
          <w:ilvl w:val="0"/>
          <w:numId w:val="1"/>
        </w:numPr>
      </w:pPr>
      <w:r>
        <w:t>Th</w:t>
      </w:r>
      <w:r w:rsidR="004B76B5">
        <w:t xml:space="preserve">is plan </w:t>
      </w:r>
      <w:r>
        <w:t>builds on the excellent work to date on developing guided pathways, increasing dual enrollment (CCAP)</w:t>
      </w:r>
      <w:r w:rsidR="009A78D2">
        <w:t xml:space="preserve"> participation</w:t>
      </w:r>
      <w:r>
        <w:t>, and providing more opportunities for students to engage in short-term</w:t>
      </w:r>
      <w:r w:rsidR="009A78D2">
        <w:t xml:space="preserve">/late start </w:t>
      </w:r>
      <w:r>
        <w:t>courses</w:t>
      </w:r>
      <w:r w:rsidR="00356A91">
        <w:t>.</w:t>
      </w:r>
    </w:p>
    <w:tbl>
      <w:tblPr>
        <w:tblStyle w:val="GridTable1Light-Accent2"/>
        <w:tblpPr w:leftFromText="180" w:rightFromText="180" w:vertAnchor="text" w:horzAnchor="margin" w:tblpXSpec="right" w:tblpY="884"/>
        <w:tblW w:w="8910" w:type="dxa"/>
        <w:tblLayout w:type="fixed"/>
        <w:tblLook w:val="0620" w:firstRow="1" w:lastRow="0" w:firstColumn="0" w:lastColumn="0" w:noHBand="1" w:noVBand="1"/>
      </w:tblPr>
      <w:tblGrid>
        <w:gridCol w:w="4585"/>
        <w:gridCol w:w="4325"/>
      </w:tblGrid>
      <w:tr w:rsidR="00074DF3" w14:paraId="56DCA5E4" w14:textId="77777777" w:rsidTr="0007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4585" w:type="dxa"/>
            <w:vAlign w:val="center"/>
          </w:tcPr>
          <w:p w14:paraId="4E117E65" w14:textId="77777777" w:rsidR="00074DF3" w:rsidRDefault="00074DF3" w:rsidP="00074DF3">
            <w:pPr>
              <w:jc w:val="center"/>
              <w:rPr>
                <w:b w:val="0"/>
                <w:bCs w:val="0"/>
              </w:rPr>
            </w:pPr>
            <w:r w:rsidRPr="49A95AF7">
              <w:t>Sample Part-Time Student Unit Pathway</w:t>
            </w:r>
          </w:p>
        </w:tc>
        <w:tc>
          <w:tcPr>
            <w:tcW w:w="4325" w:type="dxa"/>
            <w:vAlign w:val="center"/>
          </w:tcPr>
          <w:p w14:paraId="102AD93D" w14:textId="77777777" w:rsidR="00074DF3" w:rsidRDefault="00074DF3" w:rsidP="00074DF3">
            <w:pPr>
              <w:jc w:val="center"/>
              <w:rPr>
                <w:b w:val="0"/>
                <w:bCs w:val="0"/>
              </w:rPr>
            </w:pPr>
            <w:r w:rsidRPr="49A95AF7">
              <w:t>Sample Full-Time Student Unit Pathway</w:t>
            </w:r>
          </w:p>
        </w:tc>
      </w:tr>
      <w:tr w:rsidR="00074DF3" w14:paraId="335A857B" w14:textId="77777777" w:rsidTr="00074DF3">
        <w:trPr>
          <w:trHeight w:val="1223"/>
        </w:trPr>
        <w:tc>
          <w:tcPr>
            <w:tcW w:w="4585" w:type="dxa"/>
            <w:vAlign w:val="center"/>
          </w:tcPr>
          <w:p w14:paraId="69D50686" w14:textId="77777777" w:rsidR="00074DF3" w:rsidRDefault="00074DF3" w:rsidP="00074DF3">
            <w:pPr>
              <w:jc w:val="center"/>
            </w:pPr>
            <w:r>
              <w:t>Fall Term (6-9 units)</w:t>
            </w:r>
          </w:p>
          <w:p w14:paraId="2C6835B2" w14:textId="77777777" w:rsidR="00074DF3" w:rsidRDefault="00074DF3" w:rsidP="00074DF3">
            <w:pPr>
              <w:jc w:val="center"/>
            </w:pPr>
            <w:r>
              <w:t>Spring Term (6-9 units)</w:t>
            </w:r>
          </w:p>
          <w:p w14:paraId="34E0C089" w14:textId="77777777" w:rsidR="00074DF3" w:rsidRDefault="00074DF3" w:rsidP="00074DF3">
            <w:pPr>
              <w:jc w:val="center"/>
            </w:pPr>
            <w:r>
              <w:t>Spring 2 Term (part of summer) (3-6 units)</w:t>
            </w:r>
          </w:p>
          <w:p w14:paraId="2D471D90" w14:textId="77777777" w:rsidR="00074DF3" w:rsidRDefault="00074DF3" w:rsidP="00074DF3">
            <w:pPr>
              <w:jc w:val="center"/>
            </w:pPr>
            <w:r>
              <w:t>Summer Term (3-6 units)</w:t>
            </w:r>
          </w:p>
        </w:tc>
        <w:tc>
          <w:tcPr>
            <w:tcW w:w="4325" w:type="dxa"/>
            <w:vAlign w:val="center"/>
          </w:tcPr>
          <w:p w14:paraId="1C45F654" w14:textId="77777777" w:rsidR="00074DF3" w:rsidRDefault="00074DF3" w:rsidP="00074DF3">
            <w:pPr>
              <w:jc w:val="center"/>
            </w:pPr>
            <w:r>
              <w:t>Fall Term (12 units)</w:t>
            </w:r>
          </w:p>
          <w:p w14:paraId="4307C643" w14:textId="77777777" w:rsidR="00074DF3" w:rsidRDefault="00074DF3" w:rsidP="00074DF3">
            <w:pPr>
              <w:jc w:val="center"/>
            </w:pPr>
            <w:r>
              <w:t>Spring Term (12 units)</w:t>
            </w:r>
          </w:p>
          <w:p w14:paraId="1C4DD8B3" w14:textId="77777777" w:rsidR="00074DF3" w:rsidRDefault="00074DF3" w:rsidP="00074DF3">
            <w:pPr>
              <w:jc w:val="center"/>
            </w:pPr>
            <w:r>
              <w:t>Spring 2 Term (3 units)</w:t>
            </w:r>
          </w:p>
          <w:p w14:paraId="717F1521" w14:textId="77777777" w:rsidR="00074DF3" w:rsidRDefault="00074DF3" w:rsidP="00074DF3">
            <w:pPr>
              <w:jc w:val="center"/>
            </w:pPr>
            <w:r>
              <w:t>Summer Term (3 units)</w:t>
            </w:r>
          </w:p>
        </w:tc>
      </w:tr>
      <w:tr w:rsidR="00074DF3" w14:paraId="5BC60E73" w14:textId="77777777" w:rsidTr="00074DF3">
        <w:tc>
          <w:tcPr>
            <w:tcW w:w="4585" w:type="dxa"/>
            <w:vAlign w:val="center"/>
          </w:tcPr>
          <w:p w14:paraId="32BF8824" w14:textId="77777777" w:rsidR="00074DF3" w:rsidRPr="005B0AEE" w:rsidRDefault="00074DF3" w:rsidP="00074DF3">
            <w:pPr>
              <w:jc w:val="center"/>
              <w:rPr>
                <w:b/>
                <w:bCs/>
              </w:rPr>
            </w:pPr>
            <w:r w:rsidRPr="005B0AEE">
              <w:rPr>
                <w:b/>
                <w:bCs/>
              </w:rPr>
              <w:t>Total units = 18-30 units</w:t>
            </w:r>
          </w:p>
        </w:tc>
        <w:tc>
          <w:tcPr>
            <w:tcW w:w="4325" w:type="dxa"/>
            <w:vAlign w:val="center"/>
          </w:tcPr>
          <w:p w14:paraId="78D6995A" w14:textId="77777777" w:rsidR="00074DF3" w:rsidRPr="005B0AEE" w:rsidRDefault="00074DF3" w:rsidP="00074DF3">
            <w:pPr>
              <w:jc w:val="center"/>
              <w:rPr>
                <w:b/>
                <w:bCs/>
              </w:rPr>
            </w:pPr>
            <w:r w:rsidRPr="005B0AEE">
              <w:rPr>
                <w:b/>
                <w:bCs/>
              </w:rPr>
              <w:t>Total units = 30 units</w:t>
            </w:r>
          </w:p>
        </w:tc>
      </w:tr>
    </w:tbl>
    <w:p w14:paraId="7EB061B7" w14:textId="6BCAF1D2" w:rsidR="00074DF3" w:rsidRDefault="00074DF3" w:rsidP="003D36C2">
      <w:pPr>
        <w:pStyle w:val="ListParagraph"/>
        <w:numPr>
          <w:ilvl w:val="0"/>
          <w:numId w:val="1"/>
        </w:numPr>
      </w:pPr>
      <w:r>
        <w:t>The compressed calendar provides more opportunities for part-time students to complete the same number of units as full-time students during the same amount of time.</w:t>
      </w:r>
    </w:p>
    <w:p w14:paraId="1B67F7B6" w14:textId="77777777" w:rsidR="00074DF3" w:rsidRDefault="00074DF3" w:rsidP="00074DF3">
      <w:pPr>
        <w:pStyle w:val="ListParagraph"/>
      </w:pPr>
    </w:p>
    <w:p w14:paraId="02A58DFB" w14:textId="77777777" w:rsidR="00976298" w:rsidRDefault="00976298" w:rsidP="00976298">
      <w:pPr>
        <w:pStyle w:val="ListParagraph"/>
      </w:pPr>
    </w:p>
    <w:p w14:paraId="748B333D" w14:textId="34A81408" w:rsidR="00356885" w:rsidRDefault="00356885" w:rsidP="00356885">
      <w:pPr>
        <w:pStyle w:val="Heading1"/>
      </w:pPr>
      <w:bookmarkStart w:id="2" w:name="_Toc155616108"/>
      <w:r>
        <w:t>Additional Benefits of Compressed Calendar</w:t>
      </w:r>
      <w:bookmarkEnd w:id="2"/>
    </w:p>
    <w:p w14:paraId="2C756E38" w14:textId="143FF448" w:rsidR="004821A9" w:rsidRPr="009A78D2" w:rsidRDefault="004821A9" w:rsidP="003D36C2">
      <w:pPr>
        <w:pStyle w:val="Heading2"/>
      </w:pPr>
      <w:bookmarkStart w:id="3" w:name="_Toc155616109"/>
      <w:r w:rsidRPr="009A78D2">
        <w:t>Dual Enrollment</w:t>
      </w:r>
      <w:bookmarkEnd w:id="3"/>
    </w:p>
    <w:p w14:paraId="7D3F3CF9" w14:textId="04BA716F" w:rsidR="003A1C21" w:rsidRPr="003D36C2" w:rsidRDefault="00052669" w:rsidP="003D36C2">
      <w:r w:rsidRPr="003D36C2">
        <w:t xml:space="preserve">As part of our part-time enrollment, our Dual Enrollment students will also benefit from the movement toward a compressed calendar. </w:t>
      </w:r>
      <w:r w:rsidR="00AA045B" w:rsidRPr="003D36C2">
        <w:t xml:space="preserve">With this proposal </w:t>
      </w:r>
      <w:r w:rsidR="009A78D2" w:rsidRPr="003D36C2">
        <w:t>high school student</w:t>
      </w:r>
      <w:r w:rsidR="00AA045B" w:rsidRPr="003D36C2">
        <w:t>s will</w:t>
      </w:r>
      <w:r w:rsidR="009A78D2" w:rsidRPr="003D36C2">
        <w:t xml:space="preserve"> be able to earn 6 units of General Education (GE) transferable dual enrollment credit during their Junior and Senior years in high school. A sample combination could be 3 units College Success Counseling Course + 3 units GE/IGETC/CSU course that is applicable to one of the developed college guided pathways.</w:t>
      </w:r>
      <w:r w:rsidR="00AA045B" w:rsidRPr="003D36C2">
        <w:t xml:space="preserve"> </w:t>
      </w:r>
      <w:r w:rsidR="00525D37" w:rsidRPr="003D36C2">
        <w:t>This would allow us to b</w:t>
      </w:r>
      <w:r w:rsidR="00EB7876" w:rsidRPr="003D36C2">
        <w:t xml:space="preserve">uild a </w:t>
      </w:r>
      <w:r w:rsidR="00AA045B" w:rsidRPr="003D36C2">
        <w:t>more substantial dual enrollment CCAP initiative with our service area high schools</w:t>
      </w:r>
      <w:r w:rsidR="00EB7876" w:rsidRPr="003D36C2">
        <w:t xml:space="preserve">, </w:t>
      </w:r>
      <w:r w:rsidR="0045370D">
        <w:t>promoting</w:t>
      </w:r>
      <w:r w:rsidR="00EB7876" w:rsidRPr="003D36C2">
        <w:t xml:space="preserve"> </w:t>
      </w:r>
      <w:r w:rsidR="006E6243" w:rsidRPr="003D36C2">
        <w:t>retention and completion rates.</w:t>
      </w:r>
    </w:p>
    <w:p w14:paraId="3ECF0AAD" w14:textId="484A52F2" w:rsidR="003A1C21" w:rsidRPr="003A1C21" w:rsidRDefault="003A1C21" w:rsidP="003D36C2">
      <w:pPr>
        <w:pStyle w:val="Heading2"/>
      </w:pPr>
      <w:bookmarkStart w:id="4" w:name="_Toc155616110"/>
      <w:r w:rsidRPr="003A1C21">
        <w:t>CTE Exceptions</w:t>
      </w:r>
      <w:bookmarkEnd w:id="4"/>
    </w:p>
    <w:p w14:paraId="3A87B6BE" w14:textId="32ED9570" w:rsidR="003A1C21" w:rsidRDefault="00582E3D" w:rsidP="003D36C2">
      <w:r>
        <w:t xml:space="preserve">As with our current calendar, our </w:t>
      </w:r>
      <w:r w:rsidR="003A1C21">
        <w:t xml:space="preserve">district CTE programs </w:t>
      </w:r>
      <w:r w:rsidR="000706BE">
        <w:t>will continue to</w:t>
      </w:r>
      <w:r w:rsidR="003A1C21">
        <w:t xml:space="preserve"> operate outside of the academic calendar</w:t>
      </w:r>
      <w:r w:rsidR="000706BE">
        <w:t xml:space="preserve"> as </w:t>
      </w:r>
      <w:bookmarkStart w:id="5" w:name="_Int_gAtcpy98"/>
      <w:r w:rsidR="000706BE">
        <w:t>their</w:t>
      </w:r>
      <w:bookmarkEnd w:id="5"/>
      <w:r w:rsidR="000706BE">
        <w:t xml:space="preserve"> program/licensure requirements dictate</w:t>
      </w:r>
      <w:r w:rsidR="006B0543">
        <w:t xml:space="preserve">. </w:t>
      </w:r>
    </w:p>
    <w:p w14:paraId="307FDA50" w14:textId="1DF2143E" w:rsidR="42AD4FE8" w:rsidRDefault="5D18BD4D" w:rsidP="53C8270D">
      <w:pPr>
        <w:pStyle w:val="Heading2"/>
      </w:pPr>
      <w:bookmarkStart w:id="6" w:name="_Toc155616111"/>
      <w:r>
        <w:t>Spring 2</w:t>
      </w:r>
      <w:r w:rsidR="00EB36AC">
        <w:t xml:space="preserve"> (Part of Summer Term)</w:t>
      </w:r>
      <w:bookmarkEnd w:id="6"/>
    </w:p>
    <w:p w14:paraId="53E1370A" w14:textId="036CAEF4" w:rsidR="00EB36AC" w:rsidRDefault="00EB36AC" w:rsidP="0B4A241B">
      <w:r>
        <w:t xml:space="preserve">Depending on which option is chosen, Spring 2 starts early enough in May to allow students to either take </w:t>
      </w:r>
      <w:r w:rsidR="0091166E">
        <w:t xml:space="preserve">a </w:t>
      </w:r>
      <w:r w:rsidR="000E6886">
        <w:t>6- or 8-week</w:t>
      </w:r>
      <w:r w:rsidR="0091166E">
        <w:t xml:space="preserve"> section </w:t>
      </w:r>
      <w:proofErr w:type="gramStart"/>
      <w:r w:rsidR="0091166E">
        <w:t>back to back</w:t>
      </w:r>
      <w:proofErr w:type="gramEnd"/>
      <w:r w:rsidR="0091166E">
        <w:t>, allowing for the ability to complete six units and keep pace with completing a full load within a year.</w:t>
      </w:r>
    </w:p>
    <w:p w14:paraId="089C7EBE" w14:textId="23C44831" w:rsidR="003A1C21" w:rsidRPr="001F7791" w:rsidRDefault="00D3784D" w:rsidP="003D36C2">
      <w:pPr>
        <w:pStyle w:val="Heading2"/>
      </w:pPr>
      <w:bookmarkStart w:id="7" w:name="_Toc155616112"/>
      <w:r>
        <w:t>Streamlined</w:t>
      </w:r>
      <w:r w:rsidR="003A1C21" w:rsidRPr="001F7791">
        <w:t xml:space="preserve"> Short-Term/Late-Start Terms</w:t>
      </w:r>
      <w:bookmarkEnd w:id="7"/>
    </w:p>
    <w:p w14:paraId="2A302200" w14:textId="322E5387" w:rsidR="003A1C21" w:rsidRDefault="006D4BA7" w:rsidP="003D36C2">
      <w:r>
        <w:t xml:space="preserve">To further support all students, </w:t>
      </w:r>
      <w:r w:rsidR="007C0AD8">
        <w:t>t</w:t>
      </w:r>
      <w:r w:rsidR="003A1C21">
        <w:t xml:space="preserve">he compressed calendar presents the opportunity to </w:t>
      </w:r>
      <w:r w:rsidR="134FC413">
        <w:t>streamline</w:t>
      </w:r>
      <w:r w:rsidR="003A1C21">
        <w:t xml:space="preserve"> short-term/late start blocks. </w:t>
      </w:r>
      <w:r w:rsidR="005F69C1">
        <w:t xml:space="preserve">A large array of short-term classes can </w:t>
      </w:r>
      <w:r w:rsidR="006E2C74">
        <w:t>be confusing</w:t>
      </w:r>
      <w:r w:rsidR="005F69C1">
        <w:t xml:space="preserve"> to navigate, understand, and </w:t>
      </w:r>
      <w:r w:rsidR="006E2C74">
        <w:t xml:space="preserve">schedule. </w:t>
      </w:r>
      <w:r w:rsidR="003A1C21">
        <w:t>We are proposing 8</w:t>
      </w:r>
      <w:r w:rsidR="503C839B">
        <w:t>-</w:t>
      </w:r>
      <w:r w:rsidR="003A1C21">
        <w:t>week short-term/late start blocks in both the primary Fall and Spring terms, as well as standardizing the two secondary terms at 6</w:t>
      </w:r>
      <w:r w:rsidR="70FC4C33">
        <w:t>-</w:t>
      </w:r>
      <w:r w:rsidR="003A1C21">
        <w:t>weeks</w:t>
      </w:r>
      <w:r w:rsidR="006301EF">
        <w:t>—b</w:t>
      </w:r>
      <w:r w:rsidR="003A1C21">
        <w:t xml:space="preserve">oth secondary terms can also be combined to create a </w:t>
      </w:r>
      <w:r w:rsidR="00E01A91">
        <w:t>12-week</w:t>
      </w:r>
      <w:r w:rsidR="003A1C21">
        <w:t xml:space="preserve"> </w:t>
      </w:r>
      <w:r w:rsidR="001F7791">
        <w:t>short-</w:t>
      </w:r>
      <w:r w:rsidR="003A1C21">
        <w:t xml:space="preserve">term that may better support higher unit and </w:t>
      </w:r>
      <w:r w:rsidR="00B20F36">
        <w:t>lab-based</w:t>
      </w:r>
      <w:r w:rsidR="003A1C21">
        <w:t xml:space="preserve"> courses.</w:t>
      </w:r>
      <w:r w:rsidR="006301EF">
        <w:t xml:space="preserve"> This would allow us the opportunity to clearly </w:t>
      </w:r>
      <w:r w:rsidR="0015631C">
        <w:t xml:space="preserve">communicate </w:t>
      </w:r>
      <w:r w:rsidR="00E76EF0">
        <w:t>to our students</w:t>
      </w:r>
      <w:r w:rsidR="00C94375">
        <w:t xml:space="preserve"> our enrollment and class start times, as well as workload expectations for short-term/late-start classes.</w:t>
      </w:r>
    </w:p>
    <w:p w14:paraId="5D2679F5" w14:textId="6CCF8AC6" w:rsidR="003A1C21" w:rsidRPr="001F7791" w:rsidRDefault="6D3BAD3F" w:rsidP="003D36C2">
      <w:pPr>
        <w:pStyle w:val="Heading2"/>
      </w:pPr>
      <w:bookmarkStart w:id="8" w:name="_Toc155616113"/>
      <w:r>
        <w:t xml:space="preserve">Update </w:t>
      </w:r>
      <w:r w:rsidR="003A1C21" w:rsidRPr="001F7791">
        <w:t>Standardized Schedule Time Blocks</w:t>
      </w:r>
      <w:bookmarkEnd w:id="8"/>
    </w:p>
    <w:p w14:paraId="0520F02F" w14:textId="549F9A7D" w:rsidR="00846312" w:rsidRDefault="006B7384" w:rsidP="00846312">
      <w:r>
        <w:t>The</w:t>
      </w:r>
      <w:r w:rsidR="003A1C21">
        <w:t xml:space="preserve"> compressed calendar </w:t>
      </w:r>
      <w:r w:rsidR="00546AAB">
        <w:t>allows</w:t>
      </w:r>
      <w:r>
        <w:t xml:space="preserve"> us to</w:t>
      </w:r>
      <w:r w:rsidR="003A1C21">
        <w:t xml:space="preserve"> </w:t>
      </w:r>
      <w:r>
        <w:t xml:space="preserve">continue to use and better adapt </w:t>
      </w:r>
      <w:r w:rsidR="003425FD">
        <w:t>standardized</w:t>
      </w:r>
      <w:r w:rsidR="003A1C21">
        <w:t xml:space="preserve"> schedule blocks (start &amp; end times)</w:t>
      </w:r>
      <w:r w:rsidR="001F7791">
        <w:t xml:space="preserve"> for all courses</w:t>
      </w:r>
      <w:r w:rsidR="003A1C21">
        <w:t xml:space="preserve">. </w:t>
      </w:r>
      <w:r w:rsidR="00340D40">
        <w:t>Readdressing</w:t>
      </w:r>
      <w:r w:rsidR="004A7AF1">
        <w:t xml:space="preserve"> </w:t>
      </w:r>
      <w:r w:rsidR="001E2D1B">
        <w:t xml:space="preserve">and clarifying our time blocks with this </w:t>
      </w:r>
      <w:r w:rsidR="003425FD">
        <w:t xml:space="preserve">compressed calendar and </w:t>
      </w:r>
      <w:r w:rsidR="00D3784D">
        <w:t xml:space="preserve">standardized short-term/late-start terms </w:t>
      </w:r>
      <w:r w:rsidR="11F233F3">
        <w:t>enable</w:t>
      </w:r>
      <w:r w:rsidR="003A1C21">
        <w:t xml:space="preserve"> students to </w:t>
      </w:r>
      <w:r w:rsidR="002F3E2B">
        <w:t>schedule successive courses more readily</w:t>
      </w:r>
      <w:r w:rsidR="003A1C21">
        <w:t xml:space="preserve"> in a single day. </w:t>
      </w:r>
      <w:r w:rsidR="002F3E2B">
        <w:t xml:space="preserve">These changes would </w:t>
      </w:r>
      <w:r w:rsidR="003A1C21">
        <w:t xml:space="preserve">also create </w:t>
      </w:r>
      <w:r w:rsidR="025A361F">
        <w:t>significantly</w:t>
      </w:r>
      <w:r w:rsidR="003A1C21">
        <w:t xml:space="preserve"> increase</w:t>
      </w:r>
      <w:r w:rsidR="001F7791">
        <w:t>d</w:t>
      </w:r>
      <w:r w:rsidR="003A1C21">
        <w:t xml:space="preserve"> efficiency with the </w:t>
      </w:r>
      <w:r w:rsidR="001F7791">
        <w:t xml:space="preserve">use of classrooms and labs. A standard schedule block will be </w:t>
      </w:r>
      <w:r w:rsidR="00165285">
        <w:t>revised</w:t>
      </w:r>
      <w:r w:rsidR="001F7791">
        <w:t xml:space="preserve"> for the most common course units: 3</w:t>
      </w:r>
      <w:r w:rsidR="656923BE">
        <w:t>-,</w:t>
      </w:r>
      <w:r w:rsidR="001F7791">
        <w:t xml:space="preserve"> 4</w:t>
      </w:r>
      <w:r w:rsidR="656923BE">
        <w:t>-</w:t>
      </w:r>
      <w:r w:rsidR="001F7791">
        <w:t xml:space="preserve"> &amp; 5</w:t>
      </w:r>
      <w:r w:rsidR="656923BE">
        <w:t>-</w:t>
      </w:r>
      <w:r w:rsidR="001F7791">
        <w:t>unit courses for both lecture &amp; lab sections</w:t>
      </w:r>
      <w:r w:rsidR="00165285">
        <w:t>.</w:t>
      </w:r>
    </w:p>
    <w:p w14:paraId="3B1B2274" w14:textId="12D50C3C" w:rsidR="00B733AC" w:rsidRDefault="00543335" w:rsidP="00B733AC">
      <w:pPr>
        <w:pStyle w:val="Heading1"/>
      </w:pPr>
      <w:bookmarkStart w:id="9" w:name="_Toc155616114"/>
      <w:r>
        <w:t>Three</w:t>
      </w:r>
      <w:r w:rsidR="00B733AC">
        <w:t xml:space="preserve"> Compressed Calendar Options</w:t>
      </w:r>
      <w:bookmarkEnd w:id="9"/>
    </w:p>
    <w:p w14:paraId="1A62D194" w14:textId="3425FF83" w:rsidR="00B733AC" w:rsidRPr="00B33235" w:rsidRDefault="00B33235" w:rsidP="00E83F63">
      <w:r w:rsidRPr="00B33235">
        <w:t>There a</w:t>
      </w:r>
      <w:r>
        <w:t xml:space="preserve">re </w:t>
      </w:r>
      <w:r w:rsidR="00543335">
        <w:t>three</w:t>
      </w:r>
      <w:r>
        <w:t xml:space="preserve"> compressed calendar options, the </w:t>
      </w:r>
      <w:r w:rsidR="00B21484">
        <w:t xml:space="preserve">16, 16, </w:t>
      </w:r>
      <w:r w:rsidR="00893313">
        <w:t>12-week</w:t>
      </w:r>
      <w:r w:rsidR="00B21484">
        <w:t xml:space="preserve"> option</w:t>
      </w:r>
      <w:r w:rsidR="00543335">
        <w:t xml:space="preserve">, </w:t>
      </w:r>
      <w:r w:rsidR="00B21484">
        <w:t>the 16, 16, 16 Trimester Option</w:t>
      </w:r>
      <w:r w:rsidR="00543335">
        <w:t>, and the option with a winter session</w:t>
      </w:r>
      <w:r w:rsidR="00463A04">
        <w:t xml:space="preserve"> (16</w:t>
      </w:r>
      <w:r w:rsidR="002B7B4F">
        <w:t xml:space="preserve">, 5, 16, </w:t>
      </w:r>
      <w:proofErr w:type="gramStart"/>
      <w:r w:rsidR="002B7B4F">
        <w:t>8 week</w:t>
      </w:r>
      <w:proofErr w:type="gramEnd"/>
      <w:r w:rsidR="002B7B4F">
        <w:t xml:space="preserve"> option)</w:t>
      </w:r>
      <w:r w:rsidR="00B21484">
        <w:t>. Each offers different benefits.</w:t>
      </w:r>
    </w:p>
    <w:p w14:paraId="46483D67" w14:textId="77777777" w:rsidR="00D01831" w:rsidRDefault="00D01831" w:rsidP="00B21484">
      <w:pPr>
        <w:pStyle w:val="Heading2"/>
      </w:pPr>
      <w:r>
        <w:br w:type="page"/>
      </w:r>
    </w:p>
    <w:p w14:paraId="42FEC4AC" w14:textId="36145D33" w:rsidR="00B733AC" w:rsidRPr="00B33235" w:rsidRDefault="00B21484" w:rsidP="00B21484">
      <w:pPr>
        <w:pStyle w:val="Heading2"/>
      </w:pPr>
      <w:bookmarkStart w:id="10" w:name="_Toc155616115"/>
      <w:r>
        <w:t>16-16-12 Week Compressed Calendar</w:t>
      </w:r>
      <w:bookmarkEnd w:id="10"/>
    </w:p>
    <w:p w14:paraId="0AFC4E90" w14:textId="07BCFADF" w:rsidR="0048145F" w:rsidRDefault="0048145F" w:rsidP="0048145F">
      <w:r>
        <w:t>The proposed compressed calendar utilizes the creation of two primary 16-week terms and one secondary 1</w:t>
      </w:r>
      <w:r w:rsidR="009C2DEF">
        <w:t>2</w:t>
      </w:r>
      <w:r>
        <w:t xml:space="preserve">-week (or two secondary </w:t>
      </w:r>
      <w:r w:rsidR="009C2DEF">
        <w:t>6</w:t>
      </w:r>
      <w:r>
        <w:t>-week) terms</w:t>
      </w:r>
      <w:r w:rsidR="009C2DEF">
        <w:t xml:space="preserve">. This includes a week with no instruction prior to </w:t>
      </w:r>
      <w:proofErr w:type="gramStart"/>
      <w:r w:rsidR="009C2DEF">
        <w:t>start</w:t>
      </w:r>
      <w:proofErr w:type="gramEnd"/>
      <w:r w:rsidR="009C2DEF">
        <w:t xml:space="preserve"> of the Spring 2 (summer) term</w:t>
      </w:r>
      <w:r w:rsidR="005F6935">
        <w:t xml:space="preserve"> and a week with no instruction at the end of the summer term.</w:t>
      </w:r>
      <w:r w:rsidR="00250579">
        <w:t xml:space="preserve"> </w:t>
      </w:r>
    </w:p>
    <w:tbl>
      <w:tblPr>
        <w:tblStyle w:val="GridTable1Light"/>
        <w:tblW w:w="0" w:type="auto"/>
        <w:jc w:val="center"/>
        <w:tblLook w:val="0420" w:firstRow="1" w:lastRow="0" w:firstColumn="0" w:lastColumn="0" w:noHBand="0" w:noVBand="1"/>
      </w:tblPr>
      <w:tblGrid>
        <w:gridCol w:w="2250"/>
        <w:gridCol w:w="2160"/>
        <w:gridCol w:w="2250"/>
      </w:tblGrid>
      <w:tr w:rsidR="0048145F" w14:paraId="42086BEB" w14:textId="77777777" w:rsidTr="00D67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tcW w:w="2250" w:type="dxa"/>
            <w:vAlign w:val="center"/>
          </w:tcPr>
          <w:p w14:paraId="0C5EA7E8" w14:textId="77777777" w:rsidR="0048145F" w:rsidRPr="00530ADF" w:rsidRDefault="0048145F" w:rsidP="00D67E62">
            <w:pPr>
              <w:jc w:val="center"/>
            </w:pPr>
            <w:r w:rsidRPr="00530ADF">
              <w:t>Term</w:t>
            </w:r>
          </w:p>
        </w:tc>
        <w:tc>
          <w:tcPr>
            <w:tcW w:w="2160" w:type="dxa"/>
            <w:vAlign w:val="center"/>
          </w:tcPr>
          <w:p w14:paraId="265C2E99" w14:textId="77777777" w:rsidR="0048145F" w:rsidRPr="00530ADF" w:rsidRDefault="0048145F" w:rsidP="00D67E62">
            <w:pPr>
              <w:jc w:val="center"/>
            </w:pPr>
            <w:r w:rsidRPr="00530ADF">
              <w:t>Length</w:t>
            </w:r>
          </w:p>
        </w:tc>
        <w:tc>
          <w:tcPr>
            <w:tcW w:w="2250" w:type="dxa"/>
            <w:vAlign w:val="center"/>
          </w:tcPr>
          <w:p w14:paraId="397469B7" w14:textId="77777777" w:rsidR="0048145F" w:rsidRPr="00530ADF" w:rsidRDefault="0048145F" w:rsidP="00D67E62">
            <w:pPr>
              <w:jc w:val="center"/>
            </w:pPr>
            <w:r w:rsidRPr="00530ADF">
              <w:t>Notes</w:t>
            </w:r>
          </w:p>
        </w:tc>
      </w:tr>
      <w:tr w:rsidR="0048145F" w14:paraId="64A8A598" w14:textId="77777777" w:rsidTr="00D67E62">
        <w:trPr>
          <w:trHeight w:val="330"/>
          <w:jc w:val="center"/>
        </w:trPr>
        <w:tc>
          <w:tcPr>
            <w:tcW w:w="2250" w:type="dxa"/>
            <w:vAlign w:val="center"/>
          </w:tcPr>
          <w:p w14:paraId="5820F96D" w14:textId="77777777" w:rsidR="0048145F" w:rsidRDefault="0048145F" w:rsidP="00D67E62">
            <w:pPr>
              <w:jc w:val="center"/>
            </w:pPr>
            <w:r>
              <w:t>Fall Term</w:t>
            </w:r>
          </w:p>
        </w:tc>
        <w:tc>
          <w:tcPr>
            <w:tcW w:w="2160" w:type="dxa"/>
            <w:vAlign w:val="center"/>
          </w:tcPr>
          <w:p w14:paraId="040DA963" w14:textId="77777777" w:rsidR="0048145F" w:rsidRDefault="0048145F" w:rsidP="00D67E62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1B27E5D4" w14:textId="77777777" w:rsidR="0048145F" w:rsidRDefault="0048145F" w:rsidP="00D67E62">
            <w:pPr>
              <w:jc w:val="center"/>
            </w:pPr>
            <w:r>
              <w:t>Aug - Dec</w:t>
            </w:r>
          </w:p>
        </w:tc>
      </w:tr>
      <w:tr w:rsidR="0048145F" w14:paraId="104CA161" w14:textId="77777777" w:rsidTr="00D67E62">
        <w:trPr>
          <w:trHeight w:val="350"/>
          <w:jc w:val="center"/>
        </w:trPr>
        <w:tc>
          <w:tcPr>
            <w:tcW w:w="2250" w:type="dxa"/>
            <w:vAlign w:val="center"/>
          </w:tcPr>
          <w:p w14:paraId="34E59F2C" w14:textId="77777777" w:rsidR="0048145F" w:rsidRDefault="0048145F" w:rsidP="00D67E62">
            <w:pPr>
              <w:jc w:val="center"/>
            </w:pPr>
            <w:r>
              <w:t>Spring Term</w:t>
            </w:r>
          </w:p>
        </w:tc>
        <w:tc>
          <w:tcPr>
            <w:tcW w:w="2160" w:type="dxa"/>
            <w:vAlign w:val="center"/>
          </w:tcPr>
          <w:p w14:paraId="6818247D" w14:textId="77777777" w:rsidR="0048145F" w:rsidRDefault="0048145F" w:rsidP="00D67E62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013CB085" w14:textId="77777777" w:rsidR="0048145F" w:rsidRDefault="0048145F" w:rsidP="00D67E62">
            <w:pPr>
              <w:jc w:val="center"/>
            </w:pPr>
            <w:r>
              <w:t>Jan - Apr</w:t>
            </w:r>
          </w:p>
        </w:tc>
      </w:tr>
      <w:tr w:rsidR="0048145F" w14:paraId="16C5B8F0" w14:textId="77777777" w:rsidTr="00D67E62">
        <w:trPr>
          <w:trHeight w:val="350"/>
          <w:jc w:val="center"/>
        </w:trPr>
        <w:tc>
          <w:tcPr>
            <w:tcW w:w="2250" w:type="dxa"/>
            <w:vAlign w:val="center"/>
          </w:tcPr>
          <w:p w14:paraId="66D7CF84" w14:textId="77777777" w:rsidR="0048145F" w:rsidRDefault="0048145F" w:rsidP="00D67E62">
            <w:pPr>
              <w:jc w:val="center"/>
            </w:pPr>
            <w:r>
              <w:t>Spring 2 Term (Considered part of Summer)</w:t>
            </w:r>
          </w:p>
        </w:tc>
        <w:tc>
          <w:tcPr>
            <w:tcW w:w="2160" w:type="dxa"/>
            <w:vAlign w:val="center"/>
          </w:tcPr>
          <w:p w14:paraId="0040F906" w14:textId="1DE9750B" w:rsidR="0048145F" w:rsidRDefault="0048145F" w:rsidP="00D67E62">
            <w:pPr>
              <w:jc w:val="center"/>
            </w:pPr>
            <w:r>
              <w:t>6-week</w:t>
            </w:r>
          </w:p>
        </w:tc>
        <w:tc>
          <w:tcPr>
            <w:tcW w:w="2250" w:type="dxa"/>
            <w:vMerge w:val="restart"/>
            <w:vAlign w:val="center"/>
          </w:tcPr>
          <w:p w14:paraId="579E12ED" w14:textId="77777777" w:rsidR="0048145F" w:rsidRDefault="0048145F" w:rsidP="00D67E62">
            <w:pPr>
              <w:jc w:val="center"/>
            </w:pPr>
            <w:r>
              <w:t>May - Aug</w:t>
            </w:r>
          </w:p>
          <w:p w14:paraId="6648ED55" w14:textId="378132F8" w:rsidR="0048145F" w:rsidRDefault="0048145F" w:rsidP="00D67E62">
            <w:pPr>
              <w:jc w:val="center"/>
            </w:pPr>
            <w:r>
              <w:t>12-week combinations</w:t>
            </w:r>
          </w:p>
        </w:tc>
      </w:tr>
      <w:tr w:rsidR="0048145F" w14:paraId="03B3464F" w14:textId="77777777" w:rsidTr="00D67E62">
        <w:trPr>
          <w:trHeight w:val="350"/>
          <w:jc w:val="center"/>
        </w:trPr>
        <w:tc>
          <w:tcPr>
            <w:tcW w:w="2250" w:type="dxa"/>
            <w:vAlign w:val="center"/>
          </w:tcPr>
          <w:p w14:paraId="3A54879C" w14:textId="77777777" w:rsidR="0048145F" w:rsidRDefault="0048145F" w:rsidP="00D67E62">
            <w:pPr>
              <w:jc w:val="center"/>
            </w:pPr>
            <w:r>
              <w:t>Summer Term</w:t>
            </w:r>
          </w:p>
        </w:tc>
        <w:tc>
          <w:tcPr>
            <w:tcW w:w="2160" w:type="dxa"/>
            <w:vAlign w:val="center"/>
          </w:tcPr>
          <w:p w14:paraId="57E33CE5" w14:textId="367D9FFF" w:rsidR="0048145F" w:rsidRDefault="0048145F" w:rsidP="00D67E62">
            <w:pPr>
              <w:jc w:val="center"/>
            </w:pPr>
            <w:r>
              <w:t>6-week</w:t>
            </w:r>
          </w:p>
        </w:tc>
        <w:tc>
          <w:tcPr>
            <w:tcW w:w="2250" w:type="dxa"/>
            <w:vMerge/>
            <w:vAlign w:val="center"/>
          </w:tcPr>
          <w:p w14:paraId="43A3F322" w14:textId="77777777" w:rsidR="0048145F" w:rsidRDefault="0048145F" w:rsidP="00D67E62">
            <w:pPr>
              <w:jc w:val="center"/>
            </w:pPr>
          </w:p>
        </w:tc>
      </w:tr>
    </w:tbl>
    <w:p w14:paraId="0F9CE7D8" w14:textId="77777777" w:rsidR="0048145F" w:rsidRDefault="0048145F" w:rsidP="0048145F"/>
    <w:p w14:paraId="219FFA30" w14:textId="77777777" w:rsidR="00B733AC" w:rsidRPr="00B33235" w:rsidRDefault="00B733AC" w:rsidP="00E83F63"/>
    <w:p w14:paraId="6F466B78" w14:textId="77777777" w:rsidR="00B733AC" w:rsidRPr="00B33235" w:rsidRDefault="00B733AC" w:rsidP="00E83F63"/>
    <w:p w14:paraId="3B59FF80" w14:textId="77777777" w:rsidR="00B733AC" w:rsidRPr="00B33235" w:rsidRDefault="00B733AC" w:rsidP="00E83F63"/>
    <w:p w14:paraId="2EC96E69" w14:textId="77777777" w:rsidR="000750DD" w:rsidRDefault="000750DD" w:rsidP="000750DD">
      <w:pPr>
        <w:sectPr w:rsidR="000750DD" w:rsidSect="00E23F30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417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740"/>
        <w:gridCol w:w="3050"/>
      </w:tblGrid>
      <w:tr w:rsidR="000750DD" w14:paraId="594D081D" w14:textId="77777777" w:rsidTr="00A73539">
        <w:trPr>
          <w:trHeight w:val="477"/>
        </w:trPr>
        <w:tc>
          <w:tcPr>
            <w:tcW w:w="774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4431E62E" w14:textId="6976F002" w:rsidR="000750DD" w:rsidRPr="004D24FB" w:rsidRDefault="000750DD" w:rsidP="004D24FB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t>San Bernardino Community College District</w:t>
            </w:r>
            <w:r w:rsidR="00D01831">
              <w:rPr>
                <w:rFonts w:asciiTheme="minorHAnsi" w:hAnsiTheme="minorHAnsi" w:cstheme="minorHAnsi"/>
                <w:sz w:val="30"/>
                <w:szCs w:val="30"/>
              </w:rPr>
              <w:t xml:space="preserve"> (16-16-12-Week Compressed Calendar Option)</w:t>
            </w:r>
          </w:p>
        </w:tc>
        <w:tc>
          <w:tcPr>
            <w:tcW w:w="305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49583DF0" w14:textId="4E38747D" w:rsidR="000750DD" w:rsidRPr="004D24FB" w:rsidRDefault="002A2BBF" w:rsidP="004D24FB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Fall 2022</w:t>
            </w:r>
          </w:p>
        </w:tc>
      </w:tr>
      <w:tr w:rsidR="000750DD" w14:paraId="0BD37BEF" w14:textId="77777777" w:rsidTr="00A73539">
        <w:trPr>
          <w:trHeight w:hRule="exact" w:val="144"/>
        </w:trPr>
        <w:tc>
          <w:tcPr>
            <w:tcW w:w="7740" w:type="dxa"/>
            <w:tcBorders>
              <w:top w:val="nil"/>
              <w:bottom w:val="single" w:sz="18" w:space="0" w:color="B9AD8C" w:themeColor="background2" w:themeShade="BF"/>
            </w:tcBorders>
          </w:tcPr>
          <w:p w14:paraId="7B3D17E6" w14:textId="77777777" w:rsidR="000750DD" w:rsidRDefault="000750DD" w:rsidP="00D67E62">
            <w:pPr>
              <w:pStyle w:val="NoSpacing"/>
            </w:pPr>
          </w:p>
        </w:tc>
        <w:tc>
          <w:tcPr>
            <w:tcW w:w="3050" w:type="dxa"/>
            <w:tcBorders>
              <w:bottom w:val="single" w:sz="18" w:space="0" w:color="B9AD8C" w:themeColor="background2" w:themeShade="BF"/>
            </w:tcBorders>
          </w:tcPr>
          <w:p w14:paraId="71CACAD0" w14:textId="77777777" w:rsidR="000750DD" w:rsidRDefault="000750DD" w:rsidP="00D67E62">
            <w:pPr>
              <w:pStyle w:val="NoSpacing"/>
            </w:pPr>
          </w:p>
        </w:tc>
      </w:tr>
    </w:tbl>
    <w:p w14:paraId="4B4648BB" w14:textId="497A6298" w:rsidR="000750DD" w:rsidRDefault="00027FF2" w:rsidP="000750DD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AE63" wp14:editId="45BC55AC">
                <wp:simplePos x="0" y="0"/>
                <wp:positionH relativeFrom="column">
                  <wp:posOffset>-381843</wp:posOffset>
                </wp:positionH>
                <wp:positionV relativeFrom="paragraph">
                  <wp:posOffset>1251741</wp:posOffset>
                </wp:positionV>
                <wp:extent cx="494030" cy="219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A21DF" w14:textId="43BACA5E" w:rsidR="00AA2DB0" w:rsidRPr="00886367" w:rsidRDefault="00AA2DB0" w:rsidP="00AA2DB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A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05pt;margin-top:98.55pt;width:38.9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" stroked="f">
                <v:fill opacity="0"/>
                <v:textbox>
                  <w:txbxContent>
                    <w:p w14:paraId="5F8A21DF" w14:textId="43BACA5E" w:rsidR="00AA2DB0" w:rsidRPr="00886367" w:rsidRDefault="00AA2DB0" w:rsidP="00AA2DB0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0750DD" w14:paraId="0D7A21DC" w14:textId="77777777" w:rsidTr="00F32D29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B77EB" w14:paraId="1E917C3F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1D40A06" w14:textId="77777777" w:rsidR="00CB77EB" w:rsidRDefault="00CB77EB" w:rsidP="00CB77EB">
                  <w:pPr>
                    <w:spacing w:before="48" w:after="48"/>
                  </w:pPr>
                  <w:r>
                    <w:t>Aug 2022</w:t>
                  </w:r>
                </w:p>
              </w:tc>
            </w:tr>
            <w:tr w:rsidR="00CB77EB" w14:paraId="617A185F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B77EB" w14:paraId="4FECCEF5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E583E39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A57F989" w14:textId="77777777" w:rsidR="00CB77EB" w:rsidRPr="0061175D" w:rsidRDefault="00CB77EB" w:rsidP="00CB77EB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C0CB4AB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E7BCAED" w14:textId="77777777" w:rsidR="00CB77EB" w:rsidRPr="0061175D" w:rsidRDefault="00CB77EB" w:rsidP="00CB77EB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E24D8E3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6A160CA" w14:textId="77777777" w:rsidR="00CB77EB" w:rsidRPr="0061175D" w:rsidRDefault="00CB77EB" w:rsidP="00CB77EB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0B2DE7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</w:tr>
                  <w:tr w:rsidR="00CB77EB" w14:paraId="4ADA3349" w14:textId="77777777" w:rsidTr="00D67E62">
                    <w:tc>
                      <w:tcPr>
                        <w:tcW w:w="448" w:type="dxa"/>
                      </w:tcPr>
                      <w:p w14:paraId="4ACC774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07C1D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A35A8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2D49A3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2D6AD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69077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0F52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CB77EB" w14:paraId="16F0CE91" w14:textId="77777777" w:rsidTr="00D67E62">
                    <w:tc>
                      <w:tcPr>
                        <w:tcW w:w="448" w:type="dxa"/>
                      </w:tcPr>
                      <w:p w14:paraId="2FEE47F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4CB84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99"/>
                      </w:tcPr>
                      <w:p w14:paraId="1145A5C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37F5890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619795A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F562BE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DDE6E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CB77EB" w14:paraId="35E73247" w14:textId="77777777" w:rsidTr="00D67E62">
                    <w:tc>
                      <w:tcPr>
                        <w:tcW w:w="448" w:type="dxa"/>
                      </w:tcPr>
                      <w:p w14:paraId="2F315AA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CCFFCC"/>
                      </w:tcPr>
                      <w:p w14:paraId="136EB70C" w14:textId="41C1A123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970F1B2" w14:textId="5B4B4024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F50532" w14:textId="74FDB322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D5063C" w14:textId="363DA47D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5D190B" w14:textId="4FA9F192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7968E8B" w14:textId="67C04E5D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BE57BF" w14:paraId="28B7B0B1" w14:textId="77777777" w:rsidTr="00BE57BF">
                    <w:tc>
                      <w:tcPr>
                        <w:tcW w:w="448" w:type="dxa"/>
                      </w:tcPr>
                      <w:p w14:paraId="0180A816" w14:textId="0D5CDBE2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FBD02BF" w14:textId="47DC377B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11F406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36F6FE72" w14:textId="6B53FE54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3C8C306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928F8B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D9770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CB77EB" w14:paraId="3D4E7A20" w14:textId="77777777" w:rsidTr="00BE57BF">
                    <w:tc>
                      <w:tcPr>
                        <w:tcW w:w="448" w:type="dxa"/>
                      </w:tcPr>
                      <w:p w14:paraId="2A0240C8" w14:textId="72721F46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337C014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749418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064B2B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229C173" w14:textId="6284C861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EF028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</w:tcPr>
                      <w:p w14:paraId="6A403C19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070C673" w14:textId="7FDC4D6F" w:rsidR="00CB77EB" w:rsidRDefault="00CB77EB" w:rsidP="00CB77EB"/>
              </w:tc>
            </w:tr>
          </w:tbl>
          <w:p w14:paraId="2EDE54F2" w14:textId="0F332CA7" w:rsidR="000750DD" w:rsidRDefault="000750DD" w:rsidP="00D67E62"/>
        </w:tc>
        <w:tc>
          <w:tcPr>
            <w:tcW w:w="579" w:type="dxa"/>
          </w:tcPr>
          <w:p w14:paraId="226D9039" w14:textId="105EE234" w:rsidR="000750DD" w:rsidRDefault="000750DD" w:rsidP="00D67E62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394" w:tblpY="-214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B77EB" w14:paraId="73A053BD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0C1578" w14:textId="77777777" w:rsidR="00CB77EB" w:rsidRDefault="00CB77EB" w:rsidP="00CB77EB">
                  <w:pPr>
                    <w:spacing w:before="48" w:after="48"/>
                  </w:pPr>
                  <w:r>
                    <w:t>Sep 2022</w:t>
                  </w:r>
                </w:p>
              </w:tc>
            </w:tr>
            <w:tr w:rsidR="00CB77EB" w14:paraId="6717E049" w14:textId="77777777" w:rsidTr="0020714E">
              <w:trPr>
                <w:trHeight w:val="1758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B77EB" w14:paraId="128B1776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8B96DDF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CB8F9BA" w14:textId="77777777" w:rsidR="00CB77EB" w:rsidRPr="0061175D" w:rsidRDefault="00CB77EB" w:rsidP="00CB77EB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F5115C2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4BC8E5D" w14:textId="77777777" w:rsidR="00CB77EB" w:rsidRPr="0061175D" w:rsidRDefault="00CB77EB" w:rsidP="00CB77EB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0AE6C4B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E7D18F1" w14:textId="77777777" w:rsidR="00CB77EB" w:rsidRPr="0061175D" w:rsidRDefault="00CB77EB" w:rsidP="00CB77EB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2A905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</w:tr>
                  <w:tr w:rsidR="00CB77EB" w14:paraId="3ED7CB2A" w14:textId="77777777" w:rsidTr="00D67E62">
                    <w:tc>
                      <w:tcPr>
                        <w:tcW w:w="448" w:type="dxa"/>
                        <w:tcBorders>
                          <w:right w:val="single" w:sz="4" w:space="0" w:color="9AB5A6" w:themeColor="text2" w:themeTint="80"/>
                        </w:tcBorders>
                      </w:tcPr>
                      <w:p w14:paraId="7D0FB9E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  <w:right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F5B7097" w14:textId="77777777" w:rsidR="00CB77EB" w:rsidRPr="000555BF" w:rsidRDefault="00CB77EB" w:rsidP="00CB77EB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1FB27F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B3A44F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759891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B6AD9C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317EB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CB77EB" w14:paraId="00730312" w14:textId="77777777" w:rsidTr="00D67E62">
                    <w:tc>
                      <w:tcPr>
                        <w:tcW w:w="448" w:type="dxa"/>
                      </w:tcPr>
                      <w:p w14:paraId="7799CE11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2834AC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D87DA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9591C7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A63F9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E3A5A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56F14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CB77EB" w14:paraId="5645D142" w14:textId="77777777" w:rsidTr="00D67E62">
                    <w:tc>
                      <w:tcPr>
                        <w:tcW w:w="448" w:type="dxa"/>
                      </w:tcPr>
                      <w:p w14:paraId="574967BC" w14:textId="4BE8C73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61D78D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B23B8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7A29F4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4C6577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15574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30939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CB77EB" w14:paraId="5668EFD3" w14:textId="77777777" w:rsidTr="00D67E62">
                    <w:tc>
                      <w:tcPr>
                        <w:tcW w:w="448" w:type="dxa"/>
                      </w:tcPr>
                      <w:p w14:paraId="4F79AD10" w14:textId="5746481E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F121B9" w14:textId="19ABE63C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2A760B2" w14:textId="082F1944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353FC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7DC176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7A82B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4839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CB77EB" w14:paraId="7A762C87" w14:textId="77777777" w:rsidTr="00D67E62">
                    <w:tc>
                      <w:tcPr>
                        <w:tcW w:w="448" w:type="dxa"/>
                      </w:tcPr>
                      <w:p w14:paraId="12C565C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9DEE50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706086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D7E1C3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0DED1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4D1CF7" w14:textId="5BA05F5F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CFD8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05EFCDF" w14:textId="26C04261" w:rsidR="00CB77EB" w:rsidRDefault="00CB77EB" w:rsidP="00CB77EB"/>
              </w:tc>
            </w:tr>
          </w:tbl>
          <w:p w14:paraId="7EE08EA0" w14:textId="6F59C900" w:rsidR="000750DD" w:rsidRDefault="000750DD" w:rsidP="00D67E62"/>
        </w:tc>
        <w:tc>
          <w:tcPr>
            <w:tcW w:w="579" w:type="dxa"/>
          </w:tcPr>
          <w:p w14:paraId="07CC80E5" w14:textId="4125E629" w:rsidR="000750DD" w:rsidRDefault="000750DD" w:rsidP="00D67E62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B77EB" w14:paraId="6CA13F28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5FC56F7" w14:textId="77777777" w:rsidR="00CB77EB" w:rsidRDefault="00CB77EB" w:rsidP="00CB77EB">
                  <w:pPr>
                    <w:spacing w:before="48" w:after="48"/>
                  </w:pPr>
                  <w:r>
                    <w:t>Oct 2022</w:t>
                  </w:r>
                </w:p>
              </w:tc>
            </w:tr>
            <w:tr w:rsidR="00CB77EB" w14:paraId="63DA240C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B77EB" w14:paraId="730EF266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100E46F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A483664" w14:textId="77777777" w:rsidR="00CB77EB" w:rsidRPr="0061175D" w:rsidRDefault="00CB77EB" w:rsidP="00CB77EB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F5B596B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E8240F7" w14:textId="77777777" w:rsidR="00CB77EB" w:rsidRPr="0061175D" w:rsidRDefault="00CB77EB" w:rsidP="00CB77EB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60312DA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EF72E34" w14:textId="77777777" w:rsidR="00CB77EB" w:rsidRPr="0061175D" w:rsidRDefault="00CB77EB" w:rsidP="00CB77EB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B46838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</w:tr>
                  <w:tr w:rsidR="00CB77EB" w14:paraId="256BB58A" w14:textId="77777777" w:rsidTr="00D67E62">
                    <w:tc>
                      <w:tcPr>
                        <w:tcW w:w="448" w:type="dxa"/>
                      </w:tcPr>
                      <w:p w14:paraId="1F762CE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3A4E7C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5D1CB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23FE6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E4D39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9758C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36627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CB77EB" w14:paraId="078A70E6" w14:textId="77777777" w:rsidTr="00D67E62">
                    <w:tc>
                      <w:tcPr>
                        <w:tcW w:w="448" w:type="dxa"/>
                      </w:tcPr>
                      <w:p w14:paraId="302027D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A5C34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41D9B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F49B6D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9F837E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84DAE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DB44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CB77EB" w14:paraId="409EBF92" w14:textId="77777777" w:rsidTr="00D67E62">
                    <w:tc>
                      <w:tcPr>
                        <w:tcW w:w="448" w:type="dxa"/>
                      </w:tcPr>
                      <w:p w14:paraId="6519DE5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C730DE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E8A15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828BA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A355C7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C291B5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0BD2B1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CB77EB" w14:paraId="2BAEDF65" w14:textId="77777777" w:rsidTr="00D67E62">
                    <w:tc>
                      <w:tcPr>
                        <w:tcW w:w="448" w:type="dxa"/>
                      </w:tcPr>
                      <w:p w14:paraId="252813C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D8B03D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920484C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824D9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FE8A79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7191E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F86E5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CB77EB" w14:paraId="7983253B" w14:textId="77777777" w:rsidTr="00D67E62">
                    <w:tc>
                      <w:tcPr>
                        <w:tcW w:w="448" w:type="dxa"/>
                      </w:tcPr>
                      <w:p w14:paraId="6EBCF7F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81832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90CFC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7FB4A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42165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60509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F844C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CB77EB" w14:paraId="24A1CD28" w14:textId="77777777" w:rsidTr="00D67E62">
                    <w:tc>
                      <w:tcPr>
                        <w:tcW w:w="448" w:type="dxa"/>
                      </w:tcPr>
                      <w:p w14:paraId="37384F88" w14:textId="6821420A" w:rsidR="00CB77EB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064FDB11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4093D9AB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03123B55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6D7AE6EC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1EF9CAAC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E0F848" w14:textId="77777777" w:rsidR="00CB77EB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E4839B1" w14:textId="77777777" w:rsidR="00CB77EB" w:rsidRDefault="00CB77EB" w:rsidP="00CB77EB"/>
              </w:tc>
            </w:tr>
          </w:tbl>
          <w:p w14:paraId="282423B2" w14:textId="77777777" w:rsidR="000750DD" w:rsidRDefault="000750DD" w:rsidP="00D67E62"/>
        </w:tc>
      </w:tr>
      <w:tr w:rsidR="000750DD" w14:paraId="25D7E0DA" w14:textId="77777777" w:rsidTr="00F32D29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21719F42" w14:textId="765B877C" w:rsidR="000750DD" w:rsidRDefault="000750DD" w:rsidP="00D67E62"/>
        </w:tc>
        <w:tc>
          <w:tcPr>
            <w:tcW w:w="579" w:type="dxa"/>
          </w:tcPr>
          <w:p w14:paraId="1EF77282" w14:textId="77777777" w:rsidR="000750DD" w:rsidRDefault="000750DD" w:rsidP="00D67E62"/>
        </w:tc>
        <w:tc>
          <w:tcPr>
            <w:tcW w:w="3214" w:type="dxa"/>
          </w:tcPr>
          <w:p w14:paraId="15F09C4D" w14:textId="77777777" w:rsidR="000750DD" w:rsidRDefault="000750DD" w:rsidP="00D67E62"/>
        </w:tc>
        <w:tc>
          <w:tcPr>
            <w:tcW w:w="579" w:type="dxa"/>
          </w:tcPr>
          <w:p w14:paraId="4AA8FCDB" w14:textId="77777777" w:rsidR="000750DD" w:rsidRDefault="000750DD" w:rsidP="00D67E62"/>
        </w:tc>
        <w:tc>
          <w:tcPr>
            <w:tcW w:w="3214" w:type="dxa"/>
          </w:tcPr>
          <w:p w14:paraId="4FF930F4" w14:textId="77777777" w:rsidR="000750DD" w:rsidRDefault="000750DD" w:rsidP="00D67E62"/>
        </w:tc>
      </w:tr>
      <w:tr w:rsidR="00CB77EB" w14:paraId="124E489A" w14:textId="77777777" w:rsidTr="00F32D29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1121" w:tblpY="-14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B77EB" w14:paraId="798531C1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E302EED" w14:textId="1FEE5AF1" w:rsidR="00CB77EB" w:rsidRDefault="00CB77EB" w:rsidP="00CB77EB">
                  <w:pPr>
                    <w:spacing w:before="48" w:after="48"/>
                  </w:pPr>
                  <w:r>
                    <w:t>Nov 2022</w:t>
                  </w:r>
                </w:p>
              </w:tc>
            </w:tr>
            <w:tr w:rsidR="00CB77EB" w14:paraId="73D3233A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B77EB" w14:paraId="01A0A155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D2BC64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09204CD" w14:textId="77777777" w:rsidR="00CB77EB" w:rsidRPr="0061175D" w:rsidRDefault="00CB77EB" w:rsidP="00CB77EB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CCECFFC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50DFA80" w14:textId="77777777" w:rsidR="00CB77EB" w:rsidRPr="0061175D" w:rsidRDefault="00CB77EB" w:rsidP="00CB77EB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44FBA92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1B5441D" w14:textId="77777777" w:rsidR="00CB77EB" w:rsidRPr="0061175D" w:rsidRDefault="00CB77EB" w:rsidP="00CB77EB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2D48B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</w:tr>
                  <w:tr w:rsidR="00CB77EB" w14:paraId="4AB89E08" w14:textId="77777777" w:rsidTr="00D67E62">
                    <w:tc>
                      <w:tcPr>
                        <w:tcW w:w="448" w:type="dxa"/>
                      </w:tcPr>
                      <w:p w14:paraId="0A59DC4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642B3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DAD4C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320C44C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17611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F41DA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32E6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CB77EB" w14:paraId="26257461" w14:textId="77777777" w:rsidTr="00D67E62">
                    <w:tc>
                      <w:tcPr>
                        <w:tcW w:w="448" w:type="dxa"/>
                      </w:tcPr>
                      <w:p w14:paraId="279366C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D9EFC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FCF795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56E90E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B93A9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0609A2C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7542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CB77EB" w14:paraId="5AF686A8" w14:textId="77777777" w:rsidTr="00D67E62">
                    <w:tc>
                      <w:tcPr>
                        <w:tcW w:w="448" w:type="dxa"/>
                        <w:tcBorders>
                          <w:right w:val="single" w:sz="4" w:space="0" w:color="9AB5A6" w:themeColor="text2" w:themeTint="80"/>
                        </w:tcBorders>
                      </w:tcPr>
                      <w:p w14:paraId="05EE76E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  <w:right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53F7E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59073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A75D331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533EA5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B13EB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1C057D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CB77EB" w14:paraId="0651342F" w14:textId="77777777" w:rsidTr="00D67E62">
                    <w:tc>
                      <w:tcPr>
                        <w:tcW w:w="448" w:type="dxa"/>
                      </w:tcPr>
                      <w:p w14:paraId="3E98B3AC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0331A2C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223D94B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2F7EF8B7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351852D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012F754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14B1DBFD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CB77EB" w14:paraId="643325B7" w14:textId="77777777" w:rsidTr="00D67E62">
                    <w:tc>
                      <w:tcPr>
                        <w:tcW w:w="448" w:type="dxa"/>
                      </w:tcPr>
                      <w:p w14:paraId="744BA1A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486BE6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04284F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F345D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9CAB0E8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FF1746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0C194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FBDEA52" w14:textId="77777777" w:rsidR="00CB77EB" w:rsidRDefault="00CB77EB" w:rsidP="00CB77EB"/>
              </w:tc>
            </w:tr>
          </w:tbl>
          <w:p w14:paraId="02E7E1C7" w14:textId="77777777" w:rsidR="00CB77EB" w:rsidRDefault="00CB77EB" w:rsidP="00CB77EB"/>
        </w:tc>
        <w:tc>
          <w:tcPr>
            <w:tcW w:w="579" w:type="dxa"/>
          </w:tcPr>
          <w:p w14:paraId="14CD5415" w14:textId="4F24C794" w:rsidR="00CB77EB" w:rsidRDefault="00CB77EB" w:rsidP="00CB77EB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B77EB" w14:paraId="18B6B8EF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5FB674D" w14:textId="4301679B" w:rsidR="00CB77EB" w:rsidRDefault="00CB77EB" w:rsidP="00CB77EB">
                  <w:pPr>
                    <w:spacing w:before="48" w:after="48"/>
                  </w:pPr>
                  <w:r>
                    <w:t>Dec 2022</w:t>
                  </w:r>
                </w:p>
              </w:tc>
            </w:tr>
            <w:tr w:rsidR="00CB77EB" w14:paraId="49B75165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B77EB" w14:paraId="03DC3846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E17900" w14:textId="77777777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8EBB61D" w14:textId="77777777" w:rsidR="00CB77EB" w:rsidRPr="0061175D" w:rsidRDefault="00CB77EB" w:rsidP="00CB77EB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5B64A75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D532EC4" w14:textId="77777777" w:rsidR="00CB77EB" w:rsidRPr="0061175D" w:rsidRDefault="00CB77EB" w:rsidP="00CB77EB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B35DAE3" w14:textId="77777777" w:rsidR="00CB77EB" w:rsidRPr="0061175D" w:rsidRDefault="00CB77EB" w:rsidP="00CB77EB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C1B0D74" w14:textId="77777777" w:rsidR="00CB77EB" w:rsidRPr="0061175D" w:rsidRDefault="00CB77EB" w:rsidP="00CB77EB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4E016EC" w14:textId="1EC53E85" w:rsidR="00CB77EB" w:rsidRPr="0061175D" w:rsidRDefault="00CB77EB" w:rsidP="00CB77EB">
                        <w:r w:rsidRPr="0061175D">
                          <w:t>S</w:t>
                        </w:r>
                      </w:p>
                    </w:tc>
                  </w:tr>
                  <w:tr w:rsidR="00CB77EB" w14:paraId="06341ECD" w14:textId="77777777" w:rsidTr="00D67E62">
                    <w:tc>
                      <w:tcPr>
                        <w:tcW w:w="448" w:type="dxa"/>
                      </w:tcPr>
                      <w:p w14:paraId="3267956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ADC085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3966C5" w14:textId="2689299F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32879FF" w14:textId="41BC69A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DCEACE" w14:textId="537AF6DF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289908" w14:textId="646E4E1A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83AA96" w14:textId="05D3394D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CB77EB" w14:paraId="057960EE" w14:textId="77777777" w:rsidTr="00D67E62">
                    <w:tc>
                      <w:tcPr>
                        <w:tcW w:w="448" w:type="dxa"/>
                      </w:tcPr>
                      <w:p w14:paraId="188E5DF1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B6944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627A2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F5CDC9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3E4962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3601813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5888718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BE57BF" w14:paraId="19E6F2B7" w14:textId="77777777" w:rsidTr="00BE57BF">
                    <w:tc>
                      <w:tcPr>
                        <w:tcW w:w="448" w:type="dxa"/>
                      </w:tcPr>
                      <w:p w14:paraId="1C88461B" w14:textId="7D1B1660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32F643C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2C92746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0988176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44F622D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31A408FF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7CF9E58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CB77EB" w14:paraId="1B901AC9" w14:textId="77777777" w:rsidTr="00D67E62"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BFA106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54028E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F2D1D5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68C6D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CA05C7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F0792DA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00997E54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CB77EB" w14:paraId="133583D4" w14:textId="77777777" w:rsidTr="00D67E62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02604254" w14:textId="34FB901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41DD3D10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5F7C54E9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3FD24962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01560D2C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5D43F8EB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13B14876" w14:textId="77777777" w:rsidR="00CB77EB" w:rsidRPr="000555BF" w:rsidRDefault="00CB77EB" w:rsidP="00CB77E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</w:tr>
                </w:tbl>
                <w:p w14:paraId="757CA448" w14:textId="1D914B6C" w:rsidR="00CB77EB" w:rsidRDefault="00CB77EB" w:rsidP="00CB77EB"/>
              </w:tc>
            </w:tr>
          </w:tbl>
          <w:p w14:paraId="0DF85E76" w14:textId="379A7269" w:rsidR="00CB77EB" w:rsidRDefault="00CB77EB" w:rsidP="00CB77EB"/>
        </w:tc>
        <w:tc>
          <w:tcPr>
            <w:tcW w:w="579" w:type="dxa"/>
          </w:tcPr>
          <w:p w14:paraId="0C4C92C3" w14:textId="2180D840" w:rsidR="00CB77EB" w:rsidRDefault="00ED57E7" w:rsidP="00CB77EB">
            <w:r w:rsidRPr="00AA2DB0">
              <w:rPr>
                <w:b/>
                <w:bCs/>
                <w:noProof/>
                <w:color w:val="FFCCFF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6F4CC77" wp14:editId="3907BF61">
                      <wp:simplePos x="0" y="0"/>
                      <wp:positionH relativeFrom="column">
                        <wp:posOffset>-85263</wp:posOffset>
                      </wp:positionH>
                      <wp:positionV relativeFrom="paragraph">
                        <wp:posOffset>706466</wp:posOffset>
                      </wp:positionV>
                      <wp:extent cx="494030" cy="219075"/>
                      <wp:effectExtent l="0" t="0" r="0" b="0"/>
                      <wp:wrapNone/>
                      <wp:docPr id="934215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30BBF" w14:textId="4D6BF0A4" w:rsidR="00ED57E7" w:rsidRPr="00886367" w:rsidRDefault="00ED57E7" w:rsidP="00ED57E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</w:pPr>
                                  <w:r w:rsidRPr="00886367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WK1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4CC77" id="_x0000_s1027" type="#_x0000_t202" style="position:absolute;margin-left:-6.7pt;margin-top:55.65pt;width:38.9pt;height:1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" stroked="f">
                      <v:fill opacity="0"/>
                      <v:textbox>
                        <w:txbxContent>
                          <w:p w14:paraId="02030BBF" w14:textId="4D6BF0A4" w:rsidR="00ED57E7" w:rsidRPr="00886367" w:rsidRDefault="00ED57E7" w:rsidP="00ED57E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  <w:r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4" w:type="dxa"/>
          </w:tcPr>
          <w:p w14:paraId="589A261B" w14:textId="1F0A2B3B" w:rsidR="00CB77EB" w:rsidRPr="00585D47" w:rsidRDefault="0050381F" w:rsidP="00CB77EB">
            <w:pPr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Fall Term starts August 29 and Ends </w:t>
            </w:r>
            <w:r w:rsidR="000725B3" w:rsidRPr="00585D47">
              <w:rPr>
                <w:b/>
                <w:bCs/>
                <w:color w:val="auto"/>
              </w:rPr>
              <w:t>December 17</w:t>
            </w:r>
            <w:r w:rsidR="00855CCE">
              <w:rPr>
                <w:b/>
                <w:bCs/>
                <w:color w:val="auto"/>
              </w:rPr>
              <w:t>:</w:t>
            </w:r>
            <w:r w:rsidR="000725B3" w:rsidRPr="00585D47">
              <w:rPr>
                <w:b/>
                <w:bCs/>
                <w:color w:val="auto"/>
              </w:rPr>
              <w:t xml:space="preserve"> 16 weeks.</w:t>
            </w:r>
          </w:p>
          <w:p w14:paraId="77ED289C" w14:textId="2767E5F4" w:rsidR="000725B3" w:rsidRPr="00585D47" w:rsidRDefault="00C2511B" w:rsidP="00CB77EB">
            <w:pPr>
              <w:rPr>
                <w:b/>
                <w:bCs/>
                <w:noProof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Flex and In-Service would </w:t>
            </w:r>
            <w:r w:rsidR="00A67BD1">
              <w:rPr>
                <w:b/>
                <w:bCs/>
                <w:color w:val="auto"/>
              </w:rPr>
              <w:t>start two weeks later, August 23-26</w:t>
            </w:r>
            <w:r w:rsidR="00F372BB" w:rsidRPr="00585D47">
              <w:rPr>
                <w:b/>
                <w:bCs/>
                <w:color w:val="auto"/>
              </w:rPr>
              <w:t>.</w:t>
            </w:r>
            <w:r w:rsidR="0020714E" w:rsidRPr="00585D47">
              <w:rPr>
                <w:b/>
                <w:bCs/>
                <w:noProof/>
                <w:color w:val="auto"/>
              </w:rPr>
              <w:t xml:space="preserve"> </w:t>
            </w:r>
          </w:p>
          <w:p w14:paraId="56A07831" w14:textId="526302F5" w:rsidR="00BE57BF" w:rsidRPr="00585D47" w:rsidRDefault="00A70461" w:rsidP="00CB77EB">
            <w:pPr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There is no fall break and classes would be </w:t>
            </w:r>
            <w:r w:rsidR="000466C2" w:rsidRPr="00585D47">
              <w:rPr>
                <w:b/>
                <w:bCs/>
                <w:color w:val="auto"/>
              </w:rPr>
              <w:t>scheduled for</w:t>
            </w:r>
            <w:r w:rsidRPr="00585D47">
              <w:rPr>
                <w:b/>
                <w:bCs/>
                <w:color w:val="auto"/>
              </w:rPr>
              <w:t xml:space="preserve"> November 21-23.</w:t>
            </w:r>
          </w:p>
          <w:p w14:paraId="67F3E2BD" w14:textId="66C7027B" w:rsidR="000466C2" w:rsidRPr="00A70461" w:rsidRDefault="000466C2" w:rsidP="00CB77EB">
            <w:pPr>
              <w:rPr>
                <w:b/>
                <w:bCs/>
                <w:color w:val="FF66FF"/>
              </w:rPr>
            </w:pPr>
            <w:r w:rsidRPr="00585D47">
              <w:rPr>
                <w:b/>
                <w:bCs/>
                <w:color w:val="auto"/>
              </w:rPr>
              <w:t>Finals week stays the same.</w:t>
            </w:r>
          </w:p>
        </w:tc>
      </w:tr>
      <w:tr w:rsidR="00CB77EB" w14:paraId="2584EF13" w14:textId="77777777" w:rsidTr="00F32D29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6043EA8D" w14:textId="77777777" w:rsidR="00CB77EB" w:rsidRDefault="00CB77EB" w:rsidP="00CB77EB"/>
        </w:tc>
        <w:tc>
          <w:tcPr>
            <w:tcW w:w="579" w:type="dxa"/>
          </w:tcPr>
          <w:p w14:paraId="2889FC50" w14:textId="77777777" w:rsidR="00CB77EB" w:rsidRDefault="00CB77EB" w:rsidP="00CB77EB"/>
        </w:tc>
        <w:tc>
          <w:tcPr>
            <w:tcW w:w="3214" w:type="dxa"/>
          </w:tcPr>
          <w:p w14:paraId="50A161C7" w14:textId="77777777" w:rsidR="00CB77EB" w:rsidRDefault="00CB77EB" w:rsidP="00CB77EB"/>
        </w:tc>
        <w:tc>
          <w:tcPr>
            <w:tcW w:w="579" w:type="dxa"/>
          </w:tcPr>
          <w:p w14:paraId="5A30EB87" w14:textId="77777777" w:rsidR="00CB77EB" w:rsidRDefault="00CB77EB" w:rsidP="00CB77EB"/>
        </w:tc>
        <w:tc>
          <w:tcPr>
            <w:tcW w:w="3214" w:type="dxa"/>
          </w:tcPr>
          <w:p w14:paraId="21C88AE3" w14:textId="77777777" w:rsidR="00CB77EB" w:rsidRDefault="00CB77EB" w:rsidP="00CB77EB"/>
        </w:tc>
      </w:tr>
      <w:tr w:rsidR="00A9645F" w14:paraId="76C623A2" w14:textId="77777777" w:rsidTr="00F32D29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4A9108F3" w14:textId="77777777" w:rsidR="00A9645F" w:rsidRDefault="00A9645F" w:rsidP="00A9645F"/>
        </w:tc>
        <w:tc>
          <w:tcPr>
            <w:tcW w:w="579" w:type="dxa"/>
          </w:tcPr>
          <w:p w14:paraId="391121DA" w14:textId="77777777" w:rsidR="00A9645F" w:rsidRDefault="00A9645F" w:rsidP="00A9645F"/>
        </w:tc>
        <w:tc>
          <w:tcPr>
            <w:tcW w:w="3214" w:type="dxa"/>
          </w:tcPr>
          <w:p w14:paraId="614C7E49" w14:textId="77777777" w:rsidR="00A9645F" w:rsidRDefault="00A9645F" w:rsidP="00A9645F"/>
        </w:tc>
        <w:tc>
          <w:tcPr>
            <w:tcW w:w="579" w:type="dxa"/>
          </w:tcPr>
          <w:p w14:paraId="4E95AB68" w14:textId="77777777" w:rsidR="00A9645F" w:rsidRDefault="00A9645F" w:rsidP="00A9645F"/>
        </w:tc>
        <w:tc>
          <w:tcPr>
            <w:tcW w:w="3214" w:type="dxa"/>
          </w:tcPr>
          <w:p w14:paraId="5EDD9C68" w14:textId="77777777" w:rsidR="00A9645F" w:rsidRDefault="00A9645F" w:rsidP="00A9645F"/>
        </w:tc>
      </w:tr>
      <w:tr w:rsidR="00A9645F" w14:paraId="725F45F5" w14:textId="77777777" w:rsidTr="00F32D29">
        <w:trPr>
          <w:gridAfter w:val="1"/>
          <w:wAfter w:w="29" w:type="dxa"/>
        </w:trPr>
        <w:tc>
          <w:tcPr>
            <w:tcW w:w="3214" w:type="dxa"/>
            <w:gridSpan w:val="2"/>
          </w:tcPr>
          <w:p w14:paraId="5B6BA869" w14:textId="77777777" w:rsidR="00A9645F" w:rsidRPr="003E0AA5" w:rsidRDefault="00A9645F" w:rsidP="00A9645F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4C289F7B" w14:textId="77777777" w:rsidR="00A9645F" w:rsidRDefault="00A9645F" w:rsidP="00A9645F"/>
        </w:tc>
        <w:tc>
          <w:tcPr>
            <w:tcW w:w="3214" w:type="dxa"/>
          </w:tcPr>
          <w:p w14:paraId="0DFCA037" w14:textId="77777777" w:rsidR="00A9645F" w:rsidRDefault="00A9645F" w:rsidP="00A9645F"/>
        </w:tc>
        <w:tc>
          <w:tcPr>
            <w:tcW w:w="579" w:type="dxa"/>
          </w:tcPr>
          <w:p w14:paraId="2F9B1A4D" w14:textId="77777777" w:rsidR="00A9645F" w:rsidRDefault="00A9645F" w:rsidP="00A9645F"/>
        </w:tc>
        <w:tc>
          <w:tcPr>
            <w:tcW w:w="3214" w:type="dxa"/>
          </w:tcPr>
          <w:p w14:paraId="612C0F99" w14:textId="77777777" w:rsidR="00A9645F" w:rsidRDefault="00A9645F" w:rsidP="00A9645F"/>
        </w:tc>
      </w:tr>
      <w:tr w:rsidR="000750DD" w14:paraId="5C7EE9BC" w14:textId="77777777" w:rsidTr="00F32D29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79AADAD4" w14:textId="1587950C" w:rsidR="000750DD" w:rsidRPr="00915758" w:rsidRDefault="000750DD" w:rsidP="00D67E62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="00BC227A">
              <w:rPr>
                <w:b/>
                <w:color w:val="auto"/>
              </w:rPr>
              <w:t xml:space="preserve">CURRENT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1982"/>
              <w:gridCol w:w="2610"/>
              <w:gridCol w:w="2159"/>
              <w:gridCol w:w="1881"/>
            </w:tblGrid>
            <w:tr w:rsidR="000750DD" w:rsidRPr="00915758" w14:paraId="07BBE884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2A99FEF0" w14:textId="77777777" w:rsidR="000750DD" w:rsidRPr="00915758" w:rsidRDefault="000750DD" w:rsidP="00D67E62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70D603D8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5D5E5A52" w14:textId="2881EBC6" w:rsidR="000750DD" w:rsidRPr="00915758" w:rsidRDefault="000750DD" w:rsidP="00D67E62">
                  <w:pPr>
                    <w:spacing w:before="40" w:after="40"/>
                  </w:pPr>
                  <w:r>
                    <w:t>Aug 9</w:t>
                  </w:r>
                </w:p>
              </w:tc>
            </w:tr>
            <w:tr w:rsidR="000750DD" w:rsidRPr="00915758" w14:paraId="26957F21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4ED3B292" w14:textId="77777777" w:rsidR="000750DD" w:rsidRPr="00915758" w:rsidRDefault="000750DD" w:rsidP="00D67E62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2A7661BC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1A9022D8" w14:textId="77AB3530" w:rsidR="000750DD" w:rsidRPr="00915758" w:rsidRDefault="000750DD" w:rsidP="00D67E62">
                  <w:pPr>
                    <w:spacing w:before="40" w:after="40"/>
                  </w:pPr>
                  <w:r>
                    <w:t>Aug 10 – 12</w:t>
                  </w:r>
                </w:p>
              </w:tc>
            </w:tr>
            <w:tr w:rsidR="000750DD" w:rsidRPr="00915758" w14:paraId="06D72BBC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503AD37A" w14:textId="77777777" w:rsidR="000750DD" w:rsidRPr="00915758" w:rsidRDefault="000750DD" w:rsidP="00D67E62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7BCFDBE3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0339B3B" w14:textId="09DB1D0B" w:rsidR="000750DD" w:rsidRPr="00915758" w:rsidRDefault="000750DD" w:rsidP="00D67E62">
                  <w:pPr>
                    <w:spacing w:before="40" w:after="40"/>
                  </w:pPr>
                  <w:r>
                    <w:t>Aug 15 (Fall)</w:t>
                  </w:r>
                </w:p>
              </w:tc>
            </w:tr>
            <w:tr w:rsidR="000750DD" w:rsidRPr="00915758" w14:paraId="7A6BF410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07B5842C" w14:textId="77777777" w:rsidR="000750DD" w:rsidRPr="00915758" w:rsidRDefault="000750DD" w:rsidP="00D67E62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599C3A4A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59750C76" w14:textId="43F47959" w:rsidR="000750DD" w:rsidRPr="00915758" w:rsidRDefault="000750DD" w:rsidP="00D67E62">
                  <w:pPr>
                    <w:spacing w:before="40" w:after="40"/>
                  </w:pPr>
                  <w:r>
                    <w:t>Dec 10 – 16</w:t>
                  </w:r>
                  <w:r w:rsidRPr="00915758">
                    <w:t xml:space="preserve"> (Fall)</w:t>
                  </w:r>
                </w:p>
              </w:tc>
            </w:tr>
            <w:tr w:rsidR="000750DD" w:rsidRPr="00915758" w14:paraId="21A1BA01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1A7F0AEB" w14:textId="77777777" w:rsidR="000750DD" w:rsidRPr="00915758" w:rsidRDefault="000750DD" w:rsidP="00D67E62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16D28BA7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6443493" w14:textId="73E272F7" w:rsidR="000750DD" w:rsidRPr="00915758" w:rsidRDefault="000750DD" w:rsidP="00D67E62">
                  <w:pPr>
                    <w:spacing w:before="40" w:after="40"/>
                  </w:pPr>
                  <w:r>
                    <w:t>Nov 21 – 23 (Thanksgiving)</w:t>
                  </w:r>
                </w:p>
              </w:tc>
            </w:tr>
            <w:tr w:rsidR="000750DD" w:rsidRPr="00915758" w14:paraId="0EC33553" w14:textId="77777777" w:rsidTr="0051698A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4698098" w14:textId="77777777" w:rsidR="000750DD" w:rsidRPr="00915758" w:rsidRDefault="000750DD" w:rsidP="00D67E62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6E7724F4" w14:textId="77777777" w:rsidR="000750DD" w:rsidRPr="00915758" w:rsidRDefault="000750DD" w:rsidP="00D67E62">
                  <w:pPr>
                    <w:spacing w:before="40" w:after="40"/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6BD18765" w14:textId="2E2CE15E" w:rsidR="000750DD" w:rsidRPr="00915758" w:rsidRDefault="0051698A" w:rsidP="00D67E62">
                  <w:pPr>
                    <w:spacing w:before="40" w:after="40"/>
                  </w:pPr>
                  <w:r>
                    <w:t>Sep 5</w:t>
                  </w:r>
                  <w:r w:rsidRPr="00915758">
                    <w:t xml:space="preserve"> (Labor Day)</w:t>
                  </w:r>
                </w:p>
              </w:tc>
              <w:tc>
                <w:tcPr>
                  <w:tcW w:w="261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6044171D" w14:textId="59B27484" w:rsidR="000750DD" w:rsidRPr="00915758" w:rsidRDefault="0051698A" w:rsidP="00D67E62">
                  <w:pPr>
                    <w:spacing w:before="40" w:after="40"/>
                  </w:pPr>
                  <w:r>
                    <w:t>Nov 24 – 26</w:t>
                  </w:r>
                  <w:r w:rsidRPr="00915758">
                    <w:t xml:space="preserve"> (Thanksgiving)</w:t>
                  </w:r>
                </w:p>
              </w:tc>
              <w:tc>
                <w:tcPr>
                  <w:tcW w:w="2159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F37A341" w14:textId="77777777" w:rsidR="000750DD" w:rsidRPr="00915758" w:rsidRDefault="000750DD" w:rsidP="00D67E62">
                  <w:pPr>
                    <w:spacing w:before="40" w:after="40"/>
                  </w:pPr>
                  <w:r>
                    <w:t>Nov 11</w:t>
                  </w:r>
                  <w:r w:rsidRPr="00915758">
                    <w:t xml:space="preserve"> (Veterans Day)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047EC7CA" w14:textId="66D7163D" w:rsidR="000750DD" w:rsidRPr="00915758" w:rsidRDefault="00F32D29" w:rsidP="00D67E62">
                  <w:pPr>
                    <w:spacing w:before="40" w:after="40"/>
                  </w:pPr>
                  <w:r w:rsidRPr="00915758">
                    <w:t>Dec 2</w:t>
                  </w:r>
                  <w:r>
                    <w:t>4</w:t>
                  </w:r>
                  <w:r w:rsidRPr="00915758">
                    <w:t xml:space="preserve"> – Jan </w:t>
                  </w:r>
                  <w:r>
                    <w:t>2</w:t>
                  </w:r>
                  <w:r w:rsidRPr="00915758">
                    <w:t xml:space="preserve"> (Winter Break)</w:t>
                  </w:r>
                </w:p>
              </w:tc>
            </w:tr>
          </w:tbl>
          <w:p w14:paraId="18BE6D97" w14:textId="77777777" w:rsidR="000750DD" w:rsidRDefault="000750DD" w:rsidP="00D67E62"/>
        </w:tc>
      </w:tr>
    </w:tbl>
    <w:p w14:paraId="1BD7519F" w14:textId="77777777" w:rsidR="00BC227A" w:rsidRDefault="00BC227A" w:rsidP="000750DD"/>
    <w:p w14:paraId="0F664F0A" w14:textId="0FB74568" w:rsidR="006C1743" w:rsidRPr="00DC3B8E" w:rsidRDefault="006C1743" w:rsidP="00DC3B8E">
      <w:pPr>
        <w:spacing w:before="40" w:after="40" w:line="240" w:lineRule="auto"/>
        <w:rPr>
          <w:b/>
          <w:sz w:val="18"/>
          <w:szCs w:val="18"/>
          <w:lang w:eastAsia="ja-JP"/>
        </w:rPr>
      </w:pP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</w:tblPr>
      <w:tblGrid>
        <w:gridCol w:w="10829"/>
      </w:tblGrid>
      <w:tr w:rsidR="0051698A" w14:paraId="3257BAE0" w14:textId="77777777" w:rsidTr="00A471E0">
        <w:tc>
          <w:tcPr>
            <w:tcW w:w="10800" w:type="dxa"/>
          </w:tcPr>
          <w:p w14:paraId="20B4DBCA" w14:textId="63A94542" w:rsidR="0051698A" w:rsidRPr="00915758" w:rsidRDefault="00DC3B8E" w:rsidP="00A471E0">
            <w:pPr>
              <w:spacing w:before="40" w:after="40"/>
              <w:rPr>
                <w:b/>
                <w:color w:val="auto"/>
              </w:rPr>
            </w:pPr>
            <w:r w:rsidRPr="00DC3B8E">
              <w:rPr>
                <w:b/>
                <w:color w:val="auto"/>
              </w:rPr>
              <w:t>Fall 2022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1982"/>
              <w:gridCol w:w="2610"/>
              <w:gridCol w:w="2159"/>
              <w:gridCol w:w="1881"/>
            </w:tblGrid>
            <w:tr w:rsidR="0051698A" w:rsidRPr="00915758" w14:paraId="79337602" w14:textId="77777777" w:rsidTr="00DC3B8E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5560A0A9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770049C9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11B8E6A" w14:textId="150B73DA" w:rsidR="0051698A" w:rsidRPr="00915758" w:rsidRDefault="0051698A" w:rsidP="00A471E0">
                  <w:pPr>
                    <w:spacing w:before="40" w:after="40"/>
                  </w:pPr>
                  <w:r>
                    <w:t xml:space="preserve">Aug </w:t>
                  </w:r>
                  <w:del w:id="11" w:author="Wurtz, Keith A." w:date="2023-11-29T12:42:00Z">
                    <w:r w:rsidDel="0051698A">
                      <w:delText>9</w:delText>
                    </w:r>
                  </w:del>
                  <w:ins w:id="12" w:author="Wurtz, Keith A." w:date="2023-11-29T12:42:00Z">
                    <w:r>
                      <w:t>23</w:t>
                    </w:r>
                  </w:ins>
                </w:p>
              </w:tc>
            </w:tr>
            <w:tr w:rsidR="0051698A" w:rsidRPr="00915758" w14:paraId="38999FC8" w14:textId="77777777" w:rsidTr="00DC3B8E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46433472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B3FCDDC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9C93F98" w14:textId="3F825B7F" w:rsidR="0051698A" w:rsidRPr="00915758" w:rsidRDefault="0051698A" w:rsidP="00A471E0">
                  <w:pPr>
                    <w:spacing w:before="40" w:after="40"/>
                  </w:pPr>
                  <w:r>
                    <w:t xml:space="preserve">Aug </w:t>
                  </w:r>
                  <w:del w:id="13" w:author="Wurtz, Keith A." w:date="2023-11-29T12:42:00Z">
                    <w:r w:rsidDel="0051698A">
                      <w:delText>10 – 12</w:delText>
                    </w:r>
                  </w:del>
                  <w:ins w:id="14" w:author="Wurtz, Keith A." w:date="2023-11-29T12:42:00Z">
                    <w:r>
                      <w:t>24-26</w:t>
                    </w:r>
                  </w:ins>
                </w:p>
              </w:tc>
            </w:tr>
            <w:tr w:rsidR="0051698A" w:rsidRPr="00915758" w14:paraId="22EEBEAD" w14:textId="77777777" w:rsidTr="00F87BC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78939558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0D53B11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1F47DCCF" w14:textId="7425DCD6" w:rsidR="0051698A" w:rsidRPr="00915758" w:rsidRDefault="0051698A" w:rsidP="00A471E0">
                  <w:pPr>
                    <w:spacing w:before="40" w:after="40"/>
                  </w:pPr>
                  <w:r>
                    <w:t xml:space="preserve">Aug </w:t>
                  </w:r>
                  <w:del w:id="15" w:author="Wurtz, Keith A." w:date="2023-11-29T12:42:00Z">
                    <w:r w:rsidDel="0051698A">
                      <w:delText xml:space="preserve">15 </w:delText>
                    </w:r>
                  </w:del>
                  <w:ins w:id="16" w:author="Wurtz, Keith A." w:date="2023-11-29T12:42:00Z">
                    <w:r>
                      <w:t xml:space="preserve">29 </w:t>
                    </w:r>
                  </w:ins>
                  <w:r>
                    <w:t>(Fall)</w:t>
                  </w:r>
                </w:p>
              </w:tc>
            </w:tr>
            <w:tr w:rsidR="0051698A" w:rsidRPr="00915758" w14:paraId="498E47FA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3C15C5A5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2A4C19C5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4855157" w14:textId="77777777" w:rsidR="0051698A" w:rsidRPr="00915758" w:rsidRDefault="0051698A" w:rsidP="00A471E0">
                  <w:pPr>
                    <w:spacing w:before="40" w:after="40"/>
                  </w:pPr>
                  <w:r>
                    <w:t>Dec 10 – 16</w:t>
                  </w:r>
                  <w:r w:rsidRPr="00915758">
                    <w:t xml:space="preserve"> (Fall)</w:t>
                  </w:r>
                </w:p>
              </w:tc>
            </w:tr>
            <w:tr w:rsidR="0051698A" w:rsidRPr="00915758" w14:paraId="7A22C912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726C25B2" w14:textId="77777777" w:rsidR="0051698A" w:rsidRPr="00915758" w:rsidRDefault="0051698A" w:rsidP="00A471E0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39EF22BD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61476EA" w14:textId="7ACC5BA2" w:rsidR="0051698A" w:rsidRPr="00915758" w:rsidRDefault="0051698A" w:rsidP="00A471E0">
                  <w:pPr>
                    <w:spacing w:before="40" w:after="40"/>
                  </w:pPr>
                  <w:del w:id="17" w:author="Wurtz, Keith A." w:date="2023-11-29T12:42:00Z">
                    <w:r w:rsidDel="007B4565">
                      <w:delText>Nov 21 – 23 (Thanksgiving)</w:delText>
                    </w:r>
                  </w:del>
                </w:p>
              </w:tc>
            </w:tr>
            <w:tr w:rsidR="0051698A" w:rsidRPr="00915758" w14:paraId="71DAE7F4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3889E1E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4B26B200" w14:textId="77777777" w:rsidR="0051698A" w:rsidRPr="00915758" w:rsidRDefault="0051698A" w:rsidP="00A471E0">
                  <w:pPr>
                    <w:spacing w:before="40" w:after="40"/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26878052" w14:textId="77777777" w:rsidR="0051698A" w:rsidRPr="00915758" w:rsidRDefault="0051698A" w:rsidP="00A471E0">
                  <w:pPr>
                    <w:spacing w:before="40" w:after="40"/>
                  </w:pPr>
                  <w:r>
                    <w:t>Sep 5</w:t>
                  </w:r>
                  <w:r w:rsidRPr="00915758">
                    <w:t xml:space="preserve"> (Labor Day)</w:t>
                  </w:r>
                </w:p>
              </w:tc>
              <w:tc>
                <w:tcPr>
                  <w:tcW w:w="261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75286DB" w14:textId="77777777" w:rsidR="0051698A" w:rsidRPr="00915758" w:rsidRDefault="0051698A" w:rsidP="00A471E0">
                  <w:pPr>
                    <w:spacing w:before="40" w:after="40"/>
                  </w:pPr>
                  <w:r>
                    <w:t>Nov 24 – 26</w:t>
                  </w:r>
                  <w:r w:rsidRPr="00915758">
                    <w:t xml:space="preserve"> (Thanksgiving)</w:t>
                  </w:r>
                </w:p>
              </w:tc>
              <w:tc>
                <w:tcPr>
                  <w:tcW w:w="2159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740C5AD2" w14:textId="77777777" w:rsidR="0051698A" w:rsidRPr="00915758" w:rsidRDefault="0051698A" w:rsidP="00A471E0">
                  <w:pPr>
                    <w:spacing w:before="40" w:after="40"/>
                  </w:pPr>
                  <w:r>
                    <w:t>Nov 11</w:t>
                  </w:r>
                  <w:r w:rsidRPr="00915758">
                    <w:t xml:space="preserve"> (Veterans Day)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19050D46" w14:textId="77777777" w:rsidR="0051698A" w:rsidRPr="00915758" w:rsidRDefault="0051698A" w:rsidP="00A471E0">
                  <w:pPr>
                    <w:spacing w:before="40" w:after="40"/>
                  </w:pPr>
                  <w:r w:rsidRPr="00915758">
                    <w:t>Dec 2</w:t>
                  </w:r>
                  <w:r>
                    <w:t>4</w:t>
                  </w:r>
                  <w:r w:rsidRPr="00915758">
                    <w:t xml:space="preserve"> – Jan </w:t>
                  </w:r>
                  <w:r>
                    <w:t>2</w:t>
                  </w:r>
                  <w:r w:rsidRPr="00915758">
                    <w:t xml:space="preserve"> (Winter Break)</w:t>
                  </w:r>
                </w:p>
              </w:tc>
            </w:tr>
          </w:tbl>
          <w:p w14:paraId="76017E50" w14:textId="77777777" w:rsidR="0051698A" w:rsidRDefault="0051698A" w:rsidP="00A471E0"/>
        </w:tc>
      </w:tr>
    </w:tbl>
    <w:p w14:paraId="0F3FE159" w14:textId="77777777" w:rsidR="0051698A" w:rsidRDefault="0051698A" w:rsidP="000750DD"/>
    <w:p w14:paraId="2C8E9619" w14:textId="57275AE8" w:rsidR="0051698A" w:rsidRDefault="0051698A" w:rsidP="000750DD">
      <w:pPr>
        <w:sectPr w:rsidR="0051698A" w:rsidSect="00E23F30">
          <w:pgSz w:w="12240" w:h="15840"/>
          <w:pgMar w:top="720" w:right="720" w:bottom="360" w:left="720" w:header="720" w:footer="298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650"/>
        <w:gridCol w:w="3140"/>
      </w:tblGrid>
      <w:tr w:rsidR="00A73539" w14:paraId="7141F971" w14:textId="77777777" w:rsidTr="00C5265A">
        <w:trPr>
          <w:trHeight w:val="477"/>
        </w:trPr>
        <w:tc>
          <w:tcPr>
            <w:tcW w:w="765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0232ABC4" w14:textId="6294A6AC" w:rsidR="00A73539" w:rsidRPr="004D24FB" w:rsidRDefault="00A73539" w:rsidP="00D67E62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t>San Bernardino Community College District</w:t>
            </w:r>
            <w:r w:rsidR="00D01831">
              <w:rPr>
                <w:rFonts w:asciiTheme="minorHAnsi" w:hAnsiTheme="minorHAnsi" w:cstheme="minorHAnsi"/>
                <w:sz w:val="30"/>
                <w:szCs w:val="30"/>
              </w:rPr>
              <w:t xml:space="preserve"> (16-16-12-Week Compressed Calendar Option)</w:t>
            </w:r>
          </w:p>
        </w:tc>
        <w:tc>
          <w:tcPr>
            <w:tcW w:w="314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6CF43FD7" w14:textId="0A9754EA" w:rsidR="00A73539" w:rsidRPr="004D24FB" w:rsidRDefault="00A73539" w:rsidP="00D67E62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Spring 2023</w:t>
            </w:r>
          </w:p>
        </w:tc>
      </w:tr>
      <w:tr w:rsidR="00A73539" w14:paraId="53A0BCCC" w14:textId="77777777" w:rsidTr="00C5265A">
        <w:trPr>
          <w:trHeight w:hRule="exact" w:val="144"/>
        </w:trPr>
        <w:tc>
          <w:tcPr>
            <w:tcW w:w="7650" w:type="dxa"/>
            <w:tcBorders>
              <w:top w:val="nil"/>
              <w:bottom w:val="single" w:sz="18" w:space="0" w:color="B9AD8C" w:themeColor="background2" w:themeShade="BF"/>
            </w:tcBorders>
          </w:tcPr>
          <w:p w14:paraId="0B0B48D5" w14:textId="04270AB1" w:rsidR="00A73539" w:rsidRDefault="00A73539" w:rsidP="00D67E62">
            <w:pPr>
              <w:pStyle w:val="NoSpacing"/>
            </w:pPr>
          </w:p>
        </w:tc>
        <w:tc>
          <w:tcPr>
            <w:tcW w:w="3140" w:type="dxa"/>
            <w:tcBorders>
              <w:bottom w:val="single" w:sz="18" w:space="0" w:color="B9AD8C" w:themeColor="background2" w:themeShade="BF"/>
            </w:tcBorders>
          </w:tcPr>
          <w:p w14:paraId="4AF5D2B1" w14:textId="77777777" w:rsidR="00A73539" w:rsidRDefault="00A73539" w:rsidP="00D67E62">
            <w:pPr>
              <w:pStyle w:val="NoSpacing"/>
            </w:pPr>
          </w:p>
        </w:tc>
      </w:tr>
    </w:tbl>
    <w:p w14:paraId="5877B88C" w14:textId="07BC9285" w:rsidR="00A73539" w:rsidRDefault="001D1318" w:rsidP="00A73539">
      <w:pPr>
        <w:pStyle w:val="NoSpacing"/>
      </w:pPr>
      <w:r w:rsidRPr="00AA2DB0">
        <w:rPr>
          <w:b/>
          <w:bCs/>
          <w:noProof/>
          <w:color w:val="FFCCFF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765ACE6" wp14:editId="684DAA24">
                <wp:simplePos x="0" y="0"/>
                <wp:positionH relativeFrom="page">
                  <wp:align>left</wp:align>
                </wp:positionH>
                <wp:positionV relativeFrom="paragraph">
                  <wp:posOffset>2707767</wp:posOffset>
                </wp:positionV>
                <wp:extent cx="494030" cy="219075"/>
                <wp:effectExtent l="0" t="0" r="0" b="0"/>
                <wp:wrapNone/>
                <wp:docPr id="5020130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2EF5F" w14:textId="77777777" w:rsidR="00481645" w:rsidRPr="00886367" w:rsidRDefault="00481645" w:rsidP="00A735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ACE6" id="_x0000_s1028" type="#_x0000_t202" style="position:absolute;margin-left:0;margin-top:213.2pt;width:38.9pt;height:1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" stroked="f">
                <v:fill opacity="0"/>
                <v:textbox>
                  <w:txbxContent>
                    <w:p w14:paraId="50E2EF5F" w14:textId="77777777" w:rsidR="00481645" w:rsidRPr="00886367" w:rsidRDefault="00481645" w:rsidP="00A73539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3539"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9CD389" wp14:editId="393A4095">
                <wp:simplePos x="0" y="0"/>
                <wp:positionH relativeFrom="column">
                  <wp:posOffset>-351155</wp:posOffset>
                </wp:positionH>
                <wp:positionV relativeFrom="paragraph">
                  <wp:posOffset>709041</wp:posOffset>
                </wp:positionV>
                <wp:extent cx="494030" cy="219075"/>
                <wp:effectExtent l="0" t="0" r="0" b="0"/>
                <wp:wrapNone/>
                <wp:docPr id="1580505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DF2C" w14:textId="77777777" w:rsidR="00A73539" w:rsidRPr="00886367" w:rsidRDefault="00A73539" w:rsidP="00A735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D389" id="_x0000_s1029" type="#_x0000_t202" style="position:absolute;margin-left:-27.65pt;margin-top:55.85pt;width:38.9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" stroked="f">
                <v:fill opacity="0"/>
                <v:textbox>
                  <w:txbxContent>
                    <w:p w14:paraId="3060DF2C" w14:textId="77777777" w:rsidR="00A73539" w:rsidRPr="00886367" w:rsidRDefault="00A73539" w:rsidP="00A73539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481645" w14:paraId="6FB835E0" w14:textId="77777777" w:rsidTr="00D67E62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734" w:tblpY="-19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481645" w14:paraId="0B389BAF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AF4C50F" w14:textId="77777777" w:rsidR="00481645" w:rsidRDefault="00481645" w:rsidP="00481645">
                  <w:pPr>
                    <w:spacing w:before="48" w:after="48"/>
                  </w:pPr>
                  <w:r>
                    <w:t>Jan 2023</w:t>
                  </w:r>
                </w:p>
              </w:tc>
            </w:tr>
            <w:tr w:rsidR="00481645" w14:paraId="7ECDAD25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81645" w14:paraId="6B1FA1C7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5B93AC7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E10B297" w14:textId="77777777" w:rsidR="00481645" w:rsidRPr="00B30EE7" w:rsidRDefault="00481645" w:rsidP="0048164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1A043F0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C5B3C68" w14:textId="77777777" w:rsidR="00481645" w:rsidRPr="00B30EE7" w:rsidRDefault="00481645" w:rsidP="0048164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329430A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0FDA7A1" w14:textId="77777777" w:rsidR="00481645" w:rsidRPr="00B30EE7" w:rsidRDefault="00481645" w:rsidP="0048164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E14B2E4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</w:tr>
                  <w:tr w:rsidR="00481645" w14:paraId="001CBB26" w14:textId="77777777" w:rsidTr="007B547B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378E3E0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66EECB1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F219C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FD4D59D" w14:textId="77777777" w:rsidR="00481645" w:rsidRPr="000555BF" w:rsidRDefault="00481645" w:rsidP="00481645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313E9E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3E007B1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7DE73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481645" w14:paraId="746E1F30" w14:textId="77777777" w:rsidTr="00AE556D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694445D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7B3758C9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5561AE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99"/>
                      </w:tcPr>
                      <w:p w14:paraId="2352910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3193224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749691A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4F5E6C5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481645" w14:paraId="243346DB" w14:textId="77777777" w:rsidTr="00A471E0">
                    <w:tc>
                      <w:tcPr>
                        <w:tcW w:w="448" w:type="dxa"/>
                      </w:tcPr>
                      <w:p w14:paraId="3FAF646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46AAC57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CCFFCC"/>
                      </w:tcPr>
                      <w:p w14:paraId="2066331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C37A9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4295E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7E58D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24508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481645" w14:paraId="7D7DA415" w14:textId="77777777" w:rsidTr="00A471E0">
                    <w:tc>
                      <w:tcPr>
                        <w:tcW w:w="448" w:type="dxa"/>
                      </w:tcPr>
                      <w:p w14:paraId="5E320F5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84010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295E9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1F6F6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702598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31695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A3B5A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481645" w14:paraId="4D468FA5" w14:textId="77777777" w:rsidTr="00A471E0">
                    <w:tc>
                      <w:tcPr>
                        <w:tcW w:w="448" w:type="dxa"/>
                      </w:tcPr>
                      <w:p w14:paraId="580CAB98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1FCAB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AFFEC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CD282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8930A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81D9A5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B6E39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7017AB8" w14:textId="77777777" w:rsidR="00481645" w:rsidRDefault="00481645" w:rsidP="00481645"/>
              </w:tc>
            </w:tr>
          </w:tbl>
          <w:p w14:paraId="0AD920D7" w14:textId="77777777" w:rsidR="00481645" w:rsidRDefault="00481645" w:rsidP="00481645"/>
        </w:tc>
        <w:tc>
          <w:tcPr>
            <w:tcW w:w="579" w:type="dxa"/>
          </w:tcPr>
          <w:p w14:paraId="46CDA176" w14:textId="195C90C0" w:rsidR="00481645" w:rsidRDefault="00481645" w:rsidP="00481645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481645" w14:paraId="67A65D92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E5AACDD" w14:textId="77777777" w:rsidR="00481645" w:rsidRDefault="00481645" w:rsidP="00481645">
                  <w:pPr>
                    <w:spacing w:before="48" w:after="48"/>
                  </w:pPr>
                  <w:r>
                    <w:t>Feb 2023</w:t>
                  </w:r>
                </w:p>
              </w:tc>
            </w:tr>
            <w:tr w:rsidR="00481645" w14:paraId="320DA796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81645" w14:paraId="2B55477D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4608839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656D8E9" w14:textId="77777777" w:rsidR="00481645" w:rsidRPr="00B30EE7" w:rsidRDefault="00481645" w:rsidP="0048164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CCC3331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0D4C2C2" w14:textId="77777777" w:rsidR="00481645" w:rsidRPr="00B30EE7" w:rsidRDefault="00481645" w:rsidP="0048164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D404BCA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6A870E2" w14:textId="77777777" w:rsidR="00481645" w:rsidRPr="00B30EE7" w:rsidRDefault="00481645" w:rsidP="0048164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FF4DB8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</w:tr>
                  <w:tr w:rsidR="00481645" w14:paraId="24EF9A00" w14:textId="77777777" w:rsidTr="00A471E0">
                    <w:tc>
                      <w:tcPr>
                        <w:tcW w:w="448" w:type="dxa"/>
                      </w:tcPr>
                      <w:p w14:paraId="01A4505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7ABE45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63AE4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22BD5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C784D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3FB65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42FE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481645" w14:paraId="7546E17E" w14:textId="77777777" w:rsidTr="00A471E0">
                    <w:tc>
                      <w:tcPr>
                        <w:tcW w:w="448" w:type="dxa"/>
                      </w:tcPr>
                      <w:p w14:paraId="16F3B21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E02F54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88094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D9690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9FD34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79A73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16B1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481645" w14:paraId="6A8420F5" w14:textId="77777777" w:rsidTr="00A471E0">
                    <w:tc>
                      <w:tcPr>
                        <w:tcW w:w="448" w:type="dxa"/>
                      </w:tcPr>
                      <w:p w14:paraId="3B459FA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0A8D5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4DCAA2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79787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F0F00D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4DA0E86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0107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481645" w14:paraId="669D5774" w14:textId="77777777" w:rsidTr="00A471E0">
                    <w:tc>
                      <w:tcPr>
                        <w:tcW w:w="448" w:type="dxa"/>
                      </w:tcPr>
                      <w:p w14:paraId="69F149A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68A3155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76484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BFA2E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DA8E2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8D4F28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22803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481645" w14:paraId="658B5B3C" w14:textId="77777777" w:rsidTr="00A471E0">
                    <w:tc>
                      <w:tcPr>
                        <w:tcW w:w="448" w:type="dxa"/>
                      </w:tcPr>
                      <w:p w14:paraId="3D30F40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0F7AA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E2248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4A0152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C5939C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0AB71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1E32B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E37E9B6" w14:textId="77777777" w:rsidR="00481645" w:rsidRDefault="00481645" w:rsidP="00481645"/>
              </w:tc>
            </w:tr>
          </w:tbl>
          <w:p w14:paraId="58CBEB8D" w14:textId="28C9A198" w:rsidR="00481645" w:rsidRDefault="00481645" w:rsidP="00481645"/>
        </w:tc>
        <w:tc>
          <w:tcPr>
            <w:tcW w:w="579" w:type="dxa"/>
          </w:tcPr>
          <w:p w14:paraId="22186CDF" w14:textId="6DBD06D9" w:rsidR="00481645" w:rsidRDefault="00481645" w:rsidP="00481645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481645" w14:paraId="56B517C6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7AEC480" w14:textId="77777777" w:rsidR="00481645" w:rsidRDefault="00481645" w:rsidP="00481645">
                  <w:pPr>
                    <w:spacing w:before="48" w:after="48"/>
                  </w:pPr>
                  <w:r>
                    <w:t>Mar 2023</w:t>
                  </w:r>
                </w:p>
              </w:tc>
            </w:tr>
            <w:tr w:rsidR="00481645" w14:paraId="5FF5F32E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81645" w14:paraId="3B7E54C8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C5DE663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95C4D8A" w14:textId="77777777" w:rsidR="00481645" w:rsidRPr="00B30EE7" w:rsidRDefault="00481645" w:rsidP="0048164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5177E6D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159E687" w14:textId="77777777" w:rsidR="00481645" w:rsidRPr="00B30EE7" w:rsidRDefault="00481645" w:rsidP="0048164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0ED9518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57DA191" w14:textId="77777777" w:rsidR="00481645" w:rsidRPr="00B30EE7" w:rsidRDefault="00481645" w:rsidP="0048164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FAC2E6F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</w:tr>
                  <w:tr w:rsidR="00481645" w14:paraId="22ACFBBB" w14:textId="77777777" w:rsidTr="00A471E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874B4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5EEB3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9722DF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C5B25B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FC3B3E8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D9828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7063A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481645" w14:paraId="44B7E787" w14:textId="77777777" w:rsidTr="00A471E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41EF9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991C96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E841D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31E11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960ED9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4C4514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A6FF93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481645" w14:paraId="5CABFD39" w14:textId="77777777" w:rsidTr="00A471E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3A034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9BACF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46EC6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0E7E44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B2DBF8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51A67C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10D0CA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481645" w14:paraId="3D532225" w14:textId="77777777" w:rsidTr="00A471E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1E4C4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1E60E7B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06A6C3A9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46ACCBE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6E16A4B8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75BA1E3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0025985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481645" w14:paraId="164B7BF7" w14:textId="77777777" w:rsidTr="00A471E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951B0A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DF3867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27922E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C3C8B7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BF8A7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42F7AC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85063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8DF7770" w14:textId="77777777" w:rsidR="00481645" w:rsidRDefault="00481645" w:rsidP="00481645"/>
              </w:tc>
            </w:tr>
          </w:tbl>
          <w:p w14:paraId="47FA7DC8" w14:textId="77777777" w:rsidR="00481645" w:rsidRDefault="00481645" w:rsidP="00481645"/>
        </w:tc>
      </w:tr>
      <w:tr w:rsidR="00A73539" w14:paraId="59B2734D" w14:textId="77777777" w:rsidTr="00D67E62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08F7B283" w14:textId="77777777" w:rsidR="00A73539" w:rsidRDefault="00A73539" w:rsidP="00D67E62"/>
        </w:tc>
        <w:tc>
          <w:tcPr>
            <w:tcW w:w="579" w:type="dxa"/>
          </w:tcPr>
          <w:p w14:paraId="218800DE" w14:textId="348E9D1B" w:rsidR="00A73539" w:rsidRDefault="00A73539" w:rsidP="00D67E62"/>
        </w:tc>
        <w:tc>
          <w:tcPr>
            <w:tcW w:w="3214" w:type="dxa"/>
          </w:tcPr>
          <w:p w14:paraId="7995FDBE" w14:textId="77777777" w:rsidR="00A73539" w:rsidRDefault="00A73539" w:rsidP="00D67E62"/>
        </w:tc>
        <w:tc>
          <w:tcPr>
            <w:tcW w:w="579" w:type="dxa"/>
          </w:tcPr>
          <w:p w14:paraId="0A344B9A" w14:textId="77777777" w:rsidR="00A73539" w:rsidRDefault="00A73539" w:rsidP="00D67E62"/>
        </w:tc>
        <w:tc>
          <w:tcPr>
            <w:tcW w:w="3214" w:type="dxa"/>
          </w:tcPr>
          <w:p w14:paraId="134503E0" w14:textId="77777777" w:rsidR="00A73539" w:rsidRDefault="00A73539" w:rsidP="00D67E62"/>
        </w:tc>
      </w:tr>
      <w:tr w:rsidR="00481645" w14:paraId="12775EDF" w14:textId="77777777" w:rsidTr="00D67E62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481645" w14:paraId="08568068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48AB534" w14:textId="77777777" w:rsidR="00481645" w:rsidRDefault="00481645" w:rsidP="00481645">
                  <w:pPr>
                    <w:spacing w:before="48" w:after="48"/>
                  </w:pPr>
                  <w:r>
                    <w:t>Apr 2023</w:t>
                  </w:r>
                </w:p>
              </w:tc>
            </w:tr>
            <w:tr w:rsidR="00481645" w14:paraId="28548E37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481645" w14:paraId="524549CB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988DAA3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2389CA6" w14:textId="77777777" w:rsidR="00481645" w:rsidRPr="00B30EE7" w:rsidRDefault="00481645" w:rsidP="0048164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0DE427B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9A928AD" w14:textId="77777777" w:rsidR="00481645" w:rsidRPr="00B30EE7" w:rsidRDefault="00481645" w:rsidP="0048164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98A2CF8" w14:textId="77777777" w:rsidR="00481645" w:rsidRPr="00B30EE7" w:rsidRDefault="00481645" w:rsidP="0048164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4EC01CF" w14:textId="77777777" w:rsidR="00481645" w:rsidRPr="00B30EE7" w:rsidRDefault="00481645" w:rsidP="0048164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E2243" w14:textId="77777777" w:rsidR="00481645" w:rsidRPr="00B30EE7" w:rsidRDefault="00481645" w:rsidP="00481645">
                        <w:r w:rsidRPr="00B30EE7">
                          <w:t>S</w:t>
                        </w:r>
                      </w:p>
                    </w:tc>
                  </w:tr>
                  <w:tr w:rsidR="00481645" w14:paraId="1E6A2BDE" w14:textId="77777777" w:rsidTr="00A471E0">
                    <w:tc>
                      <w:tcPr>
                        <w:tcW w:w="448" w:type="dxa"/>
                      </w:tcPr>
                      <w:p w14:paraId="472CC87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1431C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C6C5B5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9B9AD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5907ED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5E587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75AC91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481645" w14:paraId="03062BA7" w14:textId="77777777" w:rsidTr="00A471E0">
                    <w:tc>
                      <w:tcPr>
                        <w:tcW w:w="448" w:type="dxa"/>
                      </w:tcPr>
                      <w:p w14:paraId="6A219A6B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2DF29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C1083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763F826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33940F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C3DD84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15D12A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481645" w14:paraId="0C35735C" w14:textId="77777777" w:rsidTr="00A471E0">
                    <w:tc>
                      <w:tcPr>
                        <w:tcW w:w="448" w:type="dxa"/>
                      </w:tcPr>
                      <w:p w14:paraId="1EC54EA8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674439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1EB10A3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E27D3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3EB2DAD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443F9C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48FD97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481645" w14:paraId="4821D33A" w14:textId="77777777" w:rsidTr="00A471E0">
                    <w:tc>
                      <w:tcPr>
                        <w:tcW w:w="448" w:type="dxa"/>
                      </w:tcPr>
                      <w:p w14:paraId="79973A4E" w14:textId="716C38E6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9A4B0C8" w14:textId="782F2D05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1EB89A" w14:textId="28C392D8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9CE4E0" w14:textId="0A494982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056C2C" w14:textId="292E06F0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413A521" w14:textId="6E2DC5A0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B2D85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481645" w14:paraId="5DB88AAA" w14:textId="77777777" w:rsidTr="00E20895">
                    <w:tc>
                      <w:tcPr>
                        <w:tcW w:w="0" w:type="dxa"/>
                      </w:tcPr>
                      <w:p w14:paraId="54B1213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2A538628" w14:textId="6E6F613D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14E843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C325FF0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39731A2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A57FD93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0" w:type="dxa"/>
                        <w:shd w:val="clear" w:color="auto" w:fill="FF66FF"/>
                      </w:tcPr>
                      <w:p w14:paraId="4CA7D58E" w14:textId="77777777" w:rsidR="00481645" w:rsidRPr="000555BF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481645" w14:paraId="79BF0341" w14:textId="77777777" w:rsidTr="00A471E0">
                    <w:tc>
                      <w:tcPr>
                        <w:tcW w:w="448" w:type="dxa"/>
                      </w:tcPr>
                      <w:p w14:paraId="0BAC930C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91ED6D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4E6608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AD2F6C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0013F5E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E8B9D0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2D3108" w14:textId="77777777" w:rsidR="00481645" w:rsidRDefault="00481645" w:rsidP="0048164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FECBE7D" w14:textId="77777777" w:rsidR="00481645" w:rsidRDefault="00481645" w:rsidP="00481645"/>
              </w:tc>
            </w:tr>
          </w:tbl>
          <w:p w14:paraId="201A106C" w14:textId="23F2A74D" w:rsidR="00481645" w:rsidRDefault="00481645" w:rsidP="00481645"/>
        </w:tc>
        <w:tc>
          <w:tcPr>
            <w:tcW w:w="579" w:type="dxa"/>
          </w:tcPr>
          <w:p w14:paraId="22F4B051" w14:textId="5C0D474F" w:rsidR="00481645" w:rsidRDefault="00481645" w:rsidP="00481645"/>
        </w:tc>
        <w:tc>
          <w:tcPr>
            <w:tcW w:w="3214" w:type="dxa"/>
          </w:tcPr>
          <w:p w14:paraId="5687F9E3" w14:textId="77777777" w:rsidR="00481645" w:rsidRDefault="00481645" w:rsidP="00481645"/>
        </w:tc>
        <w:tc>
          <w:tcPr>
            <w:tcW w:w="579" w:type="dxa"/>
          </w:tcPr>
          <w:p w14:paraId="398A630A" w14:textId="77777777" w:rsidR="00481645" w:rsidRDefault="00481645" w:rsidP="00481645"/>
        </w:tc>
        <w:tc>
          <w:tcPr>
            <w:tcW w:w="3214" w:type="dxa"/>
          </w:tcPr>
          <w:p w14:paraId="16ADC8AE" w14:textId="75392ED8" w:rsidR="008236AC" w:rsidRPr="00585D47" w:rsidRDefault="008236AC" w:rsidP="008236AC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Spring</w:t>
            </w:r>
            <w:r w:rsidRPr="00585D47">
              <w:rPr>
                <w:b/>
                <w:bCs/>
                <w:color w:val="auto"/>
              </w:rPr>
              <w:t xml:space="preserve"> Term starts </w:t>
            </w:r>
            <w:r>
              <w:rPr>
                <w:b/>
                <w:bCs/>
                <w:color w:val="auto"/>
              </w:rPr>
              <w:t>January 9</w:t>
            </w:r>
            <w:r w:rsidRPr="00585D47">
              <w:rPr>
                <w:b/>
                <w:bCs/>
                <w:color w:val="auto"/>
              </w:rPr>
              <w:t xml:space="preserve"> and Ends </w:t>
            </w:r>
            <w:r w:rsidR="00855CCE">
              <w:rPr>
                <w:b/>
                <w:bCs/>
                <w:color w:val="auto"/>
              </w:rPr>
              <w:t>April 29:</w:t>
            </w:r>
            <w:r w:rsidRPr="00585D47">
              <w:rPr>
                <w:b/>
                <w:bCs/>
                <w:color w:val="auto"/>
              </w:rPr>
              <w:t xml:space="preserve"> 16 weeks.</w:t>
            </w:r>
          </w:p>
          <w:p w14:paraId="23F876B5" w14:textId="0690FAC1" w:rsidR="008236AC" w:rsidRPr="00585D47" w:rsidRDefault="008236AC" w:rsidP="008236AC">
            <w:pPr>
              <w:rPr>
                <w:b/>
                <w:bCs/>
                <w:noProof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Flex and In-Service would </w:t>
            </w:r>
            <w:r w:rsidR="00A67BD1">
              <w:rPr>
                <w:b/>
                <w:bCs/>
                <w:color w:val="auto"/>
              </w:rPr>
              <w:t>start a week early, January 4-6</w:t>
            </w:r>
            <w:r w:rsidRPr="00585D47">
              <w:rPr>
                <w:b/>
                <w:bCs/>
                <w:color w:val="auto"/>
              </w:rPr>
              <w:t>.</w:t>
            </w:r>
            <w:r w:rsidRPr="00585D47">
              <w:rPr>
                <w:b/>
                <w:bCs/>
                <w:noProof/>
                <w:color w:val="auto"/>
              </w:rPr>
              <w:t xml:space="preserve"> </w:t>
            </w:r>
          </w:p>
          <w:p w14:paraId="0DEEB9C6" w14:textId="55CDC29F" w:rsidR="008236AC" w:rsidRPr="00585D47" w:rsidRDefault="008236AC" w:rsidP="008236AC">
            <w:pPr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There is no </w:t>
            </w:r>
            <w:r w:rsidR="00800193">
              <w:rPr>
                <w:b/>
                <w:bCs/>
                <w:color w:val="auto"/>
              </w:rPr>
              <w:t>spring break, however, summer break would be an additional four weeks</w:t>
            </w:r>
            <w:r w:rsidR="006C6D8F">
              <w:rPr>
                <w:b/>
                <w:bCs/>
                <w:color w:val="auto"/>
              </w:rPr>
              <w:t xml:space="preserve"> </w:t>
            </w:r>
            <w:r w:rsidR="00B368EC">
              <w:rPr>
                <w:b/>
                <w:bCs/>
                <w:color w:val="auto"/>
              </w:rPr>
              <w:t xml:space="preserve">off </w:t>
            </w:r>
            <w:r w:rsidR="006C6D8F">
              <w:rPr>
                <w:b/>
                <w:bCs/>
                <w:color w:val="auto"/>
              </w:rPr>
              <w:t>starting in May</w:t>
            </w:r>
            <w:r w:rsidRPr="00585D47">
              <w:rPr>
                <w:b/>
                <w:bCs/>
                <w:color w:val="auto"/>
              </w:rPr>
              <w:t>.</w:t>
            </w:r>
          </w:p>
          <w:p w14:paraId="0CD996B5" w14:textId="2612DB9F" w:rsidR="00481645" w:rsidRPr="00A70461" w:rsidRDefault="008236AC" w:rsidP="008236AC">
            <w:pPr>
              <w:rPr>
                <w:b/>
                <w:bCs/>
                <w:color w:val="FF66FF"/>
              </w:rPr>
            </w:pPr>
            <w:r w:rsidRPr="00585D47">
              <w:rPr>
                <w:b/>
                <w:bCs/>
                <w:color w:val="auto"/>
              </w:rPr>
              <w:t xml:space="preserve">Finals week </w:t>
            </w:r>
            <w:r w:rsidR="006C6D8F">
              <w:rPr>
                <w:b/>
                <w:bCs/>
                <w:color w:val="auto"/>
              </w:rPr>
              <w:t>would occur four weeks earlier, April 24-29</w:t>
            </w:r>
            <w:r w:rsidRPr="00585D47">
              <w:rPr>
                <w:b/>
                <w:bCs/>
                <w:color w:val="auto"/>
              </w:rPr>
              <w:t>.</w:t>
            </w:r>
          </w:p>
        </w:tc>
      </w:tr>
      <w:tr w:rsidR="00A73539" w14:paraId="23E462FE" w14:textId="77777777" w:rsidTr="00D67E62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087F3E92" w14:textId="77777777" w:rsidR="00A73539" w:rsidRDefault="00A73539" w:rsidP="00D67E62"/>
        </w:tc>
        <w:tc>
          <w:tcPr>
            <w:tcW w:w="579" w:type="dxa"/>
          </w:tcPr>
          <w:p w14:paraId="14902B4D" w14:textId="77777777" w:rsidR="00A73539" w:rsidRDefault="00A73539" w:rsidP="00D67E62"/>
        </w:tc>
        <w:tc>
          <w:tcPr>
            <w:tcW w:w="3214" w:type="dxa"/>
          </w:tcPr>
          <w:p w14:paraId="79D9EEA7" w14:textId="77777777" w:rsidR="00A73539" w:rsidRDefault="00A73539" w:rsidP="00D67E62"/>
        </w:tc>
        <w:tc>
          <w:tcPr>
            <w:tcW w:w="579" w:type="dxa"/>
          </w:tcPr>
          <w:p w14:paraId="38A57A06" w14:textId="77777777" w:rsidR="00A73539" w:rsidRDefault="00A73539" w:rsidP="00D67E62"/>
        </w:tc>
        <w:tc>
          <w:tcPr>
            <w:tcW w:w="3214" w:type="dxa"/>
          </w:tcPr>
          <w:p w14:paraId="3F470DAC" w14:textId="77777777" w:rsidR="00A73539" w:rsidRDefault="00A73539" w:rsidP="00D67E62"/>
        </w:tc>
      </w:tr>
      <w:tr w:rsidR="00A73539" w14:paraId="2E9DD1D1" w14:textId="77777777" w:rsidTr="00D67E62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36C27A22" w14:textId="77777777" w:rsidR="00A73539" w:rsidRPr="00915758" w:rsidRDefault="00A73539" w:rsidP="00D67E62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A73539" w:rsidRPr="00915758" w14:paraId="329FC443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5DD436C7" w14:textId="77777777" w:rsidR="00A73539" w:rsidRPr="00915758" w:rsidRDefault="00A73539" w:rsidP="00D67E62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14654A0" w14:textId="77777777" w:rsidR="00A73539" w:rsidRPr="00915758" w:rsidRDefault="00A73539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22939EA" w14:textId="0FA431B8" w:rsidR="00A73539" w:rsidRPr="00915758" w:rsidRDefault="00A73539" w:rsidP="00D67E62">
                  <w:pPr>
                    <w:spacing w:before="40" w:after="40"/>
                  </w:pPr>
                  <w:r>
                    <w:t>Jan 11</w:t>
                  </w:r>
                </w:p>
              </w:tc>
            </w:tr>
            <w:tr w:rsidR="00A73539" w:rsidRPr="00915758" w14:paraId="063B4B66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36391ABA" w14:textId="77777777" w:rsidR="00A73539" w:rsidRPr="00915758" w:rsidRDefault="00A73539" w:rsidP="00D67E62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7C329FC" w14:textId="77777777" w:rsidR="00A73539" w:rsidRPr="00915758" w:rsidRDefault="00A73539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52E8F47" w14:textId="29140C94" w:rsidR="00A73539" w:rsidRPr="00915758" w:rsidRDefault="00A73539" w:rsidP="00D67E62">
                  <w:pPr>
                    <w:spacing w:before="40" w:after="40"/>
                  </w:pPr>
                  <w:r>
                    <w:t>Jan 12 – 13, Apr 11, May 24</w:t>
                  </w:r>
                  <w:r w:rsidRPr="00915758">
                    <w:t xml:space="preserve"> (Commencement)</w:t>
                  </w:r>
                </w:p>
              </w:tc>
            </w:tr>
            <w:tr w:rsidR="00A73539" w:rsidRPr="00915758" w14:paraId="582A5290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2BC828CD" w14:textId="77777777" w:rsidR="00A73539" w:rsidRPr="00915758" w:rsidRDefault="00A73539" w:rsidP="00D67E62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8D20269" w14:textId="77777777" w:rsidR="00A73539" w:rsidRPr="00915758" w:rsidRDefault="00A73539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BB349FD" w14:textId="01334E1B" w:rsidR="00A73539" w:rsidRPr="00915758" w:rsidRDefault="00A73539" w:rsidP="00D67E62">
                  <w:pPr>
                    <w:spacing w:before="40" w:after="40"/>
                  </w:pPr>
                  <w:r>
                    <w:t>Jan 17</w:t>
                  </w:r>
                  <w:r w:rsidRPr="00915758">
                    <w:t xml:space="preserve"> (Spring)</w:t>
                  </w:r>
                </w:p>
              </w:tc>
            </w:tr>
            <w:tr w:rsidR="00A73539" w:rsidRPr="00915758" w14:paraId="0105C932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6AAE4EA1" w14:textId="77777777" w:rsidR="00A73539" w:rsidRPr="00915758" w:rsidRDefault="00A73539" w:rsidP="00D67E62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3C0B5B0B" w14:textId="77777777" w:rsidR="00A73539" w:rsidRPr="00915758" w:rsidRDefault="00A73539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1AB085B2" w14:textId="28480819" w:rsidR="00A73539" w:rsidRPr="00915758" w:rsidRDefault="00A73539" w:rsidP="00D67E62">
                  <w:pPr>
                    <w:spacing w:before="40" w:after="40"/>
                  </w:pPr>
                  <w:r>
                    <w:t>May 17 – 23</w:t>
                  </w:r>
                  <w:r w:rsidRPr="00915758">
                    <w:t xml:space="preserve"> (Spring)</w:t>
                  </w:r>
                </w:p>
              </w:tc>
            </w:tr>
            <w:tr w:rsidR="00A73539" w:rsidRPr="00915758" w14:paraId="282542E7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56043A3C" w14:textId="77777777" w:rsidR="00A73539" w:rsidRPr="00915758" w:rsidRDefault="00A73539" w:rsidP="00D67E62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7B3AFD0A" w14:textId="77777777" w:rsidR="00A73539" w:rsidRPr="00915758" w:rsidRDefault="00A73539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10A6DDC" w14:textId="6E6B79F4" w:rsidR="00A73539" w:rsidRPr="00915758" w:rsidRDefault="00A73539" w:rsidP="00D67E62">
                  <w:pPr>
                    <w:spacing w:before="40" w:after="40"/>
                  </w:pPr>
                  <w:r>
                    <w:t>March 20</w:t>
                  </w:r>
                  <w:r w:rsidRPr="00915758">
                    <w:t xml:space="preserve"> – 2</w:t>
                  </w:r>
                  <w:r>
                    <w:t>5 (Spring Break)</w:t>
                  </w:r>
                </w:p>
              </w:tc>
            </w:tr>
            <w:tr w:rsidR="003733AF" w:rsidRPr="00915758" w14:paraId="50E0C14F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8845150" w14:textId="77777777" w:rsidR="003733AF" w:rsidRPr="00915758" w:rsidRDefault="003733AF" w:rsidP="003733AF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47304925" w14:textId="77777777" w:rsidR="003733AF" w:rsidRPr="00915758" w:rsidRDefault="003733AF" w:rsidP="003733AF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2272FD8A" w14:textId="5C252218" w:rsidR="003733AF" w:rsidRPr="00915758" w:rsidRDefault="003733AF" w:rsidP="003733AF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0755C98" w14:textId="1799DA6C" w:rsidR="003733AF" w:rsidRPr="00915758" w:rsidRDefault="003733AF" w:rsidP="003733AF">
                  <w:pPr>
                    <w:spacing w:before="40" w:after="40"/>
                  </w:pPr>
                  <w:r>
                    <w:t>Feb 17</w:t>
                  </w:r>
                  <w:r w:rsidRPr="00915758">
                    <w:t xml:space="preserve"> (Lincoln’s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16DF54F" w14:textId="045D23B3" w:rsidR="003733AF" w:rsidRPr="00915758" w:rsidRDefault="003733AF" w:rsidP="003733AF">
                  <w:pPr>
                    <w:spacing w:before="40" w:after="40"/>
                  </w:pPr>
                  <w:r>
                    <w:t>Feb 20</w:t>
                  </w:r>
                  <w:r w:rsidRPr="00915758">
                    <w:t xml:space="preserve"> (Washington’s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1268931F" w14:textId="042F41EE" w:rsidR="003733AF" w:rsidRPr="00915758" w:rsidRDefault="003733AF" w:rsidP="003733AF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</w:tr>
          </w:tbl>
          <w:p w14:paraId="787EAC1D" w14:textId="77777777" w:rsidR="00A73539" w:rsidRDefault="00A73539" w:rsidP="00D67E62"/>
        </w:tc>
      </w:tr>
      <w:tr w:rsidR="006628AE" w14:paraId="48AFF593" w14:textId="77777777" w:rsidTr="006628AE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3D6735F1" w14:textId="6C00B0F7" w:rsidR="006628AE" w:rsidRPr="00915758" w:rsidRDefault="006628AE" w:rsidP="00A471E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Spring 2023</w:t>
            </w:r>
            <w:r w:rsidRPr="00DC3B8E">
              <w:rPr>
                <w:b/>
                <w:color w:val="auto"/>
              </w:rPr>
              <w:t xml:space="preserve">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6628AE" w:rsidRPr="00915758" w14:paraId="1D83EFDC" w14:textId="77777777" w:rsidTr="00CD537E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3B8D3060" w14:textId="77777777" w:rsidR="006628AE" w:rsidRPr="00915758" w:rsidRDefault="006628AE" w:rsidP="00A471E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28593D7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9856517" w14:textId="3CC4F766" w:rsidR="006628AE" w:rsidRPr="00915758" w:rsidRDefault="006628AE" w:rsidP="00A471E0">
                  <w:pPr>
                    <w:spacing w:before="40" w:after="40"/>
                  </w:pPr>
                  <w:r>
                    <w:t xml:space="preserve">Jan </w:t>
                  </w:r>
                  <w:del w:id="18" w:author="Wurtz, Keith A." w:date="2023-11-29T13:03:00Z">
                    <w:r w:rsidDel="00EB7B4A">
                      <w:delText>11</w:delText>
                    </w:r>
                  </w:del>
                  <w:ins w:id="19" w:author="Wurtz, Keith A." w:date="2023-11-29T13:03:00Z">
                    <w:r w:rsidR="00EB7B4A">
                      <w:t>4</w:t>
                    </w:r>
                  </w:ins>
                </w:p>
              </w:tc>
            </w:tr>
            <w:tr w:rsidR="006628AE" w:rsidRPr="00915758" w14:paraId="275F62D7" w14:textId="77777777" w:rsidTr="00CD537E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69958FDB" w14:textId="77777777" w:rsidR="006628AE" w:rsidRPr="00915758" w:rsidRDefault="006628AE" w:rsidP="00A471E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29BCA298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4B6797C" w14:textId="37A67EF9" w:rsidR="006628AE" w:rsidRPr="00915758" w:rsidRDefault="006628AE" w:rsidP="00A471E0">
                  <w:pPr>
                    <w:spacing w:before="40" w:after="40"/>
                  </w:pPr>
                  <w:r>
                    <w:t xml:space="preserve">Jan </w:t>
                  </w:r>
                  <w:del w:id="20" w:author="Wurtz, Keith A." w:date="2023-11-29T13:03:00Z">
                    <w:r w:rsidDel="00EB7B4A">
                      <w:delText>12 – 13</w:delText>
                    </w:r>
                  </w:del>
                  <w:ins w:id="21" w:author="Wurtz, Keith A." w:date="2023-11-29T13:03:00Z">
                    <w:r w:rsidR="00EB7B4A">
                      <w:t>5-6</w:t>
                    </w:r>
                  </w:ins>
                  <w:r>
                    <w:t>, Apr 11</w:t>
                  </w:r>
                  <w:ins w:id="22" w:author="Wurtz, Keith A." w:date="2023-11-29T13:03:00Z">
                    <w:r w:rsidR="00EB7B4A">
                      <w:t xml:space="preserve"> (May want to move)</w:t>
                    </w:r>
                  </w:ins>
                  <w:r>
                    <w:t xml:space="preserve">, </w:t>
                  </w:r>
                  <w:del w:id="23" w:author="Wurtz, Keith A." w:date="2023-11-29T13:04:00Z">
                    <w:r w:rsidDel="00BC7BF6">
                      <w:delText>May 24</w:delText>
                    </w:r>
                  </w:del>
                  <w:ins w:id="24" w:author="Wurtz, Keith A." w:date="2023-11-29T13:04:00Z">
                    <w:r w:rsidR="00BC7BF6">
                      <w:t>April 28</w:t>
                    </w:r>
                  </w:ins>
                  <w:r w:rsidRPr="00915758">
                    <w:t xml:space="preserve"> (Commencement)</w:t>
                  </w:r>
                </w:p>
              </w:tc>
            </w:tr>
            <w:tr w:rsidR="006628AE" w:rsidRPr="00915758" w14:paraId="7F7968DA" w14:textId="77777777" w:rsidTr="00E20895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115F8EF3" w14:textId="77777777" w:rsidR="006628AE" w:rsidRPr="00915758" w:rsidRDefault="006628AE" w:rsidP="00A471E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9FBC6A3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B002431" w14:textId="649C485B" w:rsidR="006628AE" w:rsidRPr="00915758" w:rsidRDefault="006628AE" w:rsidP="00A471E0">
                  <w:pPr>
                    <w:spacing w:before="40" w:after="40"/>
                  </w:pPr>
                  <w:r>
                    <w:t xml:space="preserve">Jan </w:t>
                  </w:r>
                  <w:del w:id="25" w:author="Wurtz, Keith A." w:date="2023-11-29T13:04:00Z">
                    <w:r w:rsidDel="00BC7BF6">
                      <w:delText>17</w:delText>
                    </w:r>
                    <w:r w:rsidRPr="00915758" w:rsidDel="00BC7BF6">
                      <w:delText xml:space="preserve"> </w:delText>
                    </w:r>
                  </w:del>
                  <w:ins w:id="26" w:author="Wurtz, Keith A." w:date="2023-11-29T13:04:00Z">
                    <w:r w:rsidR="00BC7BF6">
                      <w:t>9</w:t>
                    </w:r>
                    <w:r w:rsidR="00BC7BF6" w:rsidRPr="00915758">
                      <w:t xml:space="preserve"> </w:t>
                    </w:r>
                  </w:ins>
                  <w:r w:rsidRPr="00915758">
                    <w:t>(Spring)</w:t>
                  </w:r>
                </w:p>
              </w:tc>
            </w:tr>
            <w:tr w:rsidR="006628AE" w:rsidRPr="00915758" w14:paraId="00BC26FC" w14:textId="77777777" w:rsidTr="00E20895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6FB8798A" w14:textId="77777777" w:rsidR="006628AE" w:rsidRPr="00915758" w:rsidRDefault="006628AE" w:rsidP="00A471E0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131B9733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48440F1" w14:textId="02B36488" w:rsidR="006628AE" w:rsidRPr="00915758" w:rsidRDefault="006628AE" w:rsidP="00A471E0">
                  <w:pPr>
                    <w:spacing w:before="40" w:after="40"/>
                  </w:pPr>
                  <w:del w:id="27" w:author="Wurtz, Keith A." w:date="2023-11-29T13:06:00Z">
                    <w:r w:rsidDel="00D47AE3">
                      <w:delText xml:space="preserve">May </w:delText>
                    </w:r>
                  </w:del>
                  <w:del w:id="28" w:author="Wurtz, Keith A." w:date="2023-11-29T13:05:00Z">
                    <w:r w:rsidDel="00695EDB">
                      <w:delText>17 – 23</w:delText>
                    </w:r>
                  </w:del>
                  <w:ins w:id="29" w:author="Wurtz, Keith A." w:date="2023-11-29T13:06:00Z">
                    <w:r w:rsidR="00D47AE3">
                      <w:t xml:space="preserve">April </w:t>
                    </w:r>
                  </w:ins>
                  <w:ins w:id="30" w:author="Wurtz, Keith A." w:date="2023-11-29T13:05:00Z">
                    <w:r w:rsidR="00695EDB">
                      <w:t>24-29</w:t>
                    </w:r>
                  </w:ins>
                  <w:r w:rsidRPr="00915758">
                    <w:t xml:space="preserve"> (Spring)</w:t>
                  </w:r>
                </w:p>
              </w:tc>
            </w:tr>
            <w:tr w:rsidR="006628AE" w:rsidRPr="00915758" w14:paraId="48E651BE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4D304552" w14:textId="77777777" w:rsidR="006628AE" w:rsidRPr="00915758" w:rsidRDefault="006628AE" w:rsidP="00A471E0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4FE04856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A43DF9C" w14:textId="7DA6B6F1" w:rsidR="006628AE" w:rsidRPr="00915758" w:rsidRDefault="006628AE" w:rsidP="00A471E0">
                  <w:pPr>
                    <w:spacing w:before="40" w:after="40"/>
                  </w:pPr>
                  <w:del w:id="31" w:author="Wurtz, Keith A." w:date="2023-11-29T13:05:00Z">
                    <w:r w:rsidDel="00695EDB">
                      <w:delText>March 20</w:delText>
                    </w:r>
                    <w:r w:rsidRPr="00915758" w:rsidDel="00695EDB">
                      <w:delText xml:space="preserve"> – 2</w:delText>
                    </w:r>
                    <w:r w:rsidDel="00695EDB">
                      <w:delText>5 (Spring Break)</w:delText>
                    </w:r>
                  </w:del>
                  <w:ins w:id="32" w:author="Wurtz, Keith A." w:date="2023-11-29T13:05:00Z">
                    <w:r w:rsidR="00695EDB">
                      <w:t>No Spring Break</w:t>
                    </w:r>
                  </w:ins>
                </w:p>
              </w:tc>
            </w:tr>
            <w:tr w:rsidR="006628AE" w:rsidRPr="00915758" w14:paraId="37205127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6DAB958" w14:textId="77777777" w:rsidR="006628AE" w:rsidRPr="00915758" w:rsidRDefault="006628AE" w:rsidP="00A471E0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50053E35" w14:textId="77777777" w:rsidR="006628AE" w:rsidRPr="00915758" w:rsidRDefault="006628AE" w:rsidP="00A471E0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74305DE7" w14:textId="77777777" w:rsidR="006628AE" w:rsidRPr="00915758" w:rsidRDefault="006628AE" w:rsidP="00A471E0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7E8F6146" w14:textId="77777777" w:rsidR="006628AE" w:rsidRPr="00915758" w:rsidRDefault="006628AE" w:rsidP="00A471E0">
                  <w:pPr>
                    <w:spacing w:before="40" w:after="40"/>
                  </w:pPr>
                  <w:r>
                    <w:t>Feb 17</w:t>
                  </w:r>
                  <w:r w:rsidRPr="00915758">
                    <w:t xml:space="preserve"> (Lincoln’s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D93AC18" w14:textId="77777777" w:rsidR="006628AE" w:rsidRPr="00915758" w:rsidRDefault="006628AE" w:rsidP="00A471E0">
                  <w:pPr>
                    <w:spacing w:before="40" w:after="40"/>
                  </w:pPr>
                  <w:r>
                    <w:t>Feb 20</w:t>
                  </w:r>
                  <w:r w:rsidRPr="00915758">
                    <w:t xml:space="preserve"> (Washington’s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053E03B1" w14:textId="77777777" w:rsidR="006628AE" w:rsidRPr="00915758" w:rsidRDefault="006628AE" w:rsidP="00A471E0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</w:tr>
          </w:tbl>
          <w:p w14:paraId="6DD61351" w14:textId="77777777" w:rsidR="006628AE" w:rsidRDefault="006628AE" w:rsidP="00A471E0"/>
        </w:tc>
      </w:tr>
    </w:tbl>
    <w:p w14:paraId="01C74EB0" w14:textId="77777777" w:rsidR="00A73539" w:rsidRDefault="00A73539" w:rsidP="00D67E62">
      <w:pPr>
        <w:pStyle w:val="Title"/>
        <w:rPr>
          <w:rFonts w:asciiTheme="minorHAnsi" w:hAnsiTheme="minorHAnsi" w:cstheme="minorHAnsi"/>
          <w:sz w:val="30"/>
          <w:szCs w:val="30"/>
        </w:rPr>
        <w:sectPr w:rsidR="00A73539" w:rsidSect="00E23F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020"/>
        <w:gridCol w:w="3770"/>
      </w:tblGrid>
      <w:tr w:rsidR="006C1743" w14:paraId="28BD3A50" w14:textId="77777777" w:rsidTr="00CB5709">
        <w:trPr>
          <w:trHeight w:val="477"/>
        </w:trPr>
        <w:tc>
          <w:tcPr>
            <w:tcW w:w="702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7520F74C" w14:textId="7BCB0F97" w:rsidR="006C1743" w:rsidRPr="004D24FB" w:rsidRDefault="006C1743" w:rsidP="00D67E62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t>San Bernardino Community College District</w:t>
            </w:r>
            <w:r w:rsidR="00D01831">
              <w:rPr>
                <w:rFonts w:asciiTheme="minorHAnsi" w:hAnsiTheme="minorHAnsi" w:cstheme="minorHAnsi"/>
                <w:sz w:val="30"/>
                <w:szCs w:val="30"/>
              </w:rPr>
              <w:t xml:space="preserve"> (16-16-12-Week Compressed Calendar Option)</w:t>
            </w:r>
          </w:p>
        </w:tc>
        <w:tc>
          <w:tcPr>
            <w:tcW w:w="377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0CBC23FC" w14:textId="7AC1B95F" w:rsidR="006C1743" w:rsidRPr="004D24FB" w:rsidRDefault="002A2BBF" w:rsidP="00D67E62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Summer 2023</w:t>
            </w:r>
            <w:r w:rsidR="00CB5709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(12 weeks)</w:t>
            </w:r>
          </w:p>
        </w:tc>
      </w:tr>
      <w:tr w:rsidR="006C1743" w14:paraId="41A9330C" w14:textId="77777777" w:rsidTr="00CB5709">
        <w:trPr>
          <w:trHeight w:hRule="exact" w:val="144"/>
        </w:trPr>
        <w:tc>
          <w:tcPr>
            <w:tcW w:w="7020" w:type="dxa"/>
            <w:tcBorders>
              <w:top w:val="nil"/>
              <w:bottom w:val="single" w:sz="18" w:space="0" w:color="B9AD8C" w:themeColor="background2" w:themeShade="BF"/>
            </w:tcBorders>
          </w:tcPr>
          <w:p w14:paraId="7E72D8A3" w14:textId="77777777" w:rsidR="006C1743" w:rsidRDefault="006C1743" w:rsidP="00D67E62">
            <w:pPr>
              <w:pStyle w:val="NoSpacing"/>
            </w:pPr>
          </w:p>
        </w:tc>
        <w:tc>
          <w:tcPr>
            <w:tcW w:w="3770" w:type="dxa"/>
            <w:tcBorders>
              <w:bottom w:val="single" w:sz="18" w:space="0" w:color="B9AD8C" w:themeColor="background2" w:themeShade="BF"/>
            </w:tcBorders>
          </w:tcPr>
          <w:p w14:paraId="16EDF3A8" w14:textId="77777777" w:rsidR="006C1743" w:rsidRDefault="006C1743" w:rsidP="00D67E62">
            <w:pPr>
              <w:pStyle w:val="NoSpacing"/>
            </w:pPr>
          </w:p>
        </w:tc>
      </w:tr>
    </w:tbl>
    <w:p w14:paraId="131823FC" w14:textId="3EE98171" w:rsidR="006C1743" w:rsidRDefault="000C057E" w:rsidP="006C1743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EB0476F" wp14:editId="0A6C2920">
                <wp:simplePos x="0" y="0"/>
                <wp:positionH relativeFrom="column">
                  <wp:posOffset>-352298</wp:posOffset>
                </wp:positionH>
                <wp:positionV relativeFrom="paragraph">
                  <wp:posOffset>993775</wp:posOffset>
                </wp:positionV>
                <wp:extent cx="494030" cy="219075"/>
                <wp:effectExtent l="0" t="0" r="0" b="0"/>
                <wp:wrapNone/>
                <wp:docPr id="21066956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9B837" w14:textId="77777777" w:rsidR="00483CE0" w:rsidRPr="00886367" w:rsidRDefault="00483CE0" w:rsidP="00483CE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476F" id="_x0000_s1030" type="#_x0000_t202" style="position:absolute;margin-left:-27.75pt;margin-top:78.25pt;width:38.9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" stroked="f">
                <v:fill opacity="0"/>
                <v:textbox>
                  <w:txbxContent>
                    <w:p w14:paraId="50E9B837" w14:textId="77777777" w:rsidR="00483CE0" w:rsidRPr="00886367" w:rsidRDefault="00483CE0" w:rsidP="00483CE0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CF5FAA" wp14:editId="375575C9">
                <wp:simplePos x="0" y="0"/>
                <wp:positionH relativeFrom="column">
                  <wp:posOffset>-425831</wp:posOffset>
                </wp:positionH>
                <wp:positionV relativeFrom="paragraph">
                  <wp:posOffset>2262251</wp:posOffset>
                </wp:positionV>
                <wp:extent cx="494030" cy="219075"/>
                <wp:effectExtent l="0" t="0" r="0" b="0"/>
                <wp:wrapNone/>
                <wp:docPr id="1074585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26171" w14:textId="3EE3A66F" w:rsidR="00483CE0" w:rsidRPr="00886367" w:rsidRDefault="00483CE0" w:rsidP="00483CE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  <w:r w:rsidR="009466BA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5FAA" id="_x0000_s1031" type="#_x0000_t202" style="position:absolute;margin-left:-33.55pt;margin-top:178.15pt;width:38.9pt;height:1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" stroked="f">
                <v:fill opacity="0"/>
                <v:textbox>
                  <w:txbxContent>
                    <w:p w14:paraId="43F26171" w14:textId="3EE3A66F" w:rsidR="00483CE0" w:rsidRPr="00886367" w:rsidRDefault="00483CE0" w:rsidP="00483CE0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  <w:r w:rsidR="009466BA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6C1743" w14:paraId="3F6F10A8" w14:textId="77777777" w:rsidTr="00D67E62">
        <w:trPr>
          <w:trHeight w:hRule="exact" w:val="144"/>
        </w:trPr>
        <w:tc>
          <w:tcPr>
            <w:tcW w:w="3214" w:type="dxa"/>
          </w:tcPr>
          <w:p w14:paraId="4120EAD9" w14:textId="77777777" w:rsidR="006C1743" w:rsidRDefault="006C1743" w:rsidP="00D67E62"/>
        </w:tc>
        <w:tc>
          <w:tcPr>
            <w:tcW w:w="579" w:type="dxa"/>
          </w:tcPr>
          <w:p w14:paraId="26DE4D7E" w14:textId="77777777" w:rsidR="006C1743" w:rsidRDefault="006C1743" w:rsidP="00D67E62"/>
        </w:tc>
        <w:tc>
          <w:tcPr>
            <w:tcW w:w="3214" w:type="dxa"/>
          </w:tcPr>
          <w:p w14:paraId="394F9944" w14:textId="77777777" w:rsidR="006C1743" w:rsidRDefault="006C1743" w:rsidP="00D67E62"/>
        </w:tc>
        <w:tc>
          <w:tcPr>
            <w:tcW w:w="579" w:type="dxa"/>
          </w:tcPr>
          <w:p w14:paraId="3DB78BE9" w14:textId="77777777" w:rsidR="006C1743" w:rsidRDefault="006C1743" w:rsidP="00D67E62"/>
        </w:tc>
        <w:tc>
          <w:tcPr>
            <w:tcW w:w="3214" w:type="dxa"/>
          </w:tcPr>
          <w:p w14:paraId="457F4B0D" w14:textId="77777777" w:rsidR="006C1743" w:rsidRDefault="006C1743" w:rsidP="00D67E62"/>
        </w:tc>
      </w:tr>
      <w:tr w:rsidR="00AD2F75" w14:paraId="7CD89908" w14:textId="77777777" w:rsidTr="00D67E62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61" w:tblpY="-16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D2F75" w14:paraId="7E0A7EE0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9F3EE51" w14:textId="77777777" w:rsidR="00AD2F75" w:rsidRDefault="00AD2F75" w:rsidP="00AD2F75">
                  <w:pPr>
                    <w:spacing w:before="48" w:after="48"/>
                  </w:pPr>
                  <w:r>
                    <w:t>May 2023</w:t>
                  </w:r>
                </w:p>
              </w:tc>
            </w:tr>
            <w:tr w:rsidR="00AD2F75" w14:paraId="6177011A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D2F75" w14:paraId="21FE7927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B263B6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DA84590" w14:textId="77777777" w:rsidR="00AD2F75" w:rsidRPr="00B30EE7" w:rsidRDefault="00AD2F75" w:rsidP="00AD2F7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B81764F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0A49C1A" w14:textId="77777777" w:rsidR="00AD2F75" w:rsidRPr="00B30EE7" w:rsidRDefault="00AD2F75" w:rsidP="00AD2F7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6055E66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703376F" w14:textId="77777777" w:rsidR="00AD2F75" w:rsidRPr="00B30EE7" w:rsidRDefault="00AD2F75" w:rsidP="00AD2F7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28900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</w:tr>
                  <w:tr w:rsidR="00AD2F75" w14:paraId="3473F3CB" w14:textId="77777777" w:rsidTr="00D67E62">
                    <w:tc>
                      <w:tcPr>
                        <w:tcW w:w="448" w:type="dxa"/>
                      </w:tcPr>
                      <w:p w14:paraId="3A7A90D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12FB2F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3AF3E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AAC60E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20E525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7A8876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D1E610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AD2F75" w14:paraId="4FC8C111" w14:textId="77777777" w:rsidTr="00E35366">
                    <w:tc>
                      <w:tcPr>
                        <w:tcW w:w="448" w:type="dxa"/>
                      </w:tcPr>
                      <w:p w14:paraId="5F5C6F83" w14:textId="6B7E2224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2EDA5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7B2F12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8C99BE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96FE3D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854610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7DDB72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AD2F75" w14:paraId="74F4D364" w14:textId="77777777" w:rsidTr="00E35366">
                    <w:tc>
                      <w:tcPr>
                        <w:tcW w:w="448" w:type="dxa"/>
                      </w:tcPr>
                      <w:p w14:paraId="63A377D9" w14:textId="1C9C4DD0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1139B566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DF0BD4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479B3C7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296B870F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1D291E85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4D84A683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AD2F75" w14:paraId="4AEEA8C7" w14:textId="77777777" w:rsidTr="00D67E62">
                    <w:tc>
                      <w:tcPr>
                        <w:tcW w:w="448" w:type="dxa"/>
                      </w:tcPr>
                      <w:p w14:paraId="6F5EA16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1C63EDC7" w14:textId="27257826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40A5A5AA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2DD1315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5EB47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53F101A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F59967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AD2F75" w14:paraId="7C3C50F5" w14:textId="77777777" w:rsidTr="00D67E62">
                    <w:tc>
                      <w:tcPr>
                        <w:tcW w:w="448" w:type="dxa"/>
                      </w:tcPr>
                      <w:p w14:paraId="40CDA7B2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2CA7237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096BB9" w14:textId="500B64C5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B764E9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4B2653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E14E0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</w:tcPr>
                      <w:p w14:paraId="007AA5E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AD2F75" w14:paraId="0B5F7DD9" w14:textId="77777777" w:rsidTr="00D67E62">
                    <w:tc>
                      <w:tcPr>
                        <w:tcW w:w="448" w:type="dxa"/>
                      </w:tcPr>
                      <w:p w14:paraId="30FABB5F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F2EDFA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A047B8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EEC24A7" w14:textId="38BE92DE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446E718" w14:textId="72EC5101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F1C680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4FD0768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96BA3C7" w14:textId="77777777" w:rsidR="00AD2F75" w:rsidRDefault="00AD2F75" w:rsidP="00AD2F75"/>
              </w:tc>
            </w:tr>
          </w:tbl>
          <w:p w14:paraId="01095083" w14:textId="77777777" w:rsidR="00AD2F75" w:rsidRDefault="00AD2F75" w:rsidP="00AD2F75"/>
        </w:tc>
        <w:tc>
          <w:tcPr>
            <w:tcW w:w="579" w:type="dxa"/>
          </w:tcPr>
          <w:p w14:paraId="5D625EFF" w14:textId="77777777" w:rsidR="00AD2F75" w:rsidRDefault="00AD2F75" w:rsidP="00AD2F75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D2F75" w14:paraId="104070D6" w14:textId="77777777" w:rsidTr="00D67E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D722D4B" w14:textId="77777777" w:rsidR="00AD2F75" w:rsidRDefault="00AD2F75" w:rsidP="00AD2F75">
                  <w:pPr>
                    <w:spacing w:before="48" w:after="48"/>
                  </w:pPr>
                  <w:r>
                    <w:t>Jun 2023</w:t>
                  </w:r>
                </w:p>
              </w:tc>
            </w:tr>
            <w:tr w:rsidR="00AD2F75" w14:paraId="77F7795E" w14:textId="77777777" w:rsidTr="00D67E62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D2F75" w14:paraId="1A6ACC3E" w14:textId="77777777" w:rsidTr="00D67E6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358C60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856EF0F" w14:textId="77777777" w:rsidR="00AD2F75" w:rsidRPr="00B30EE7" w:rsidRDefault="00AD2F75" w:rsidP="00AD2F7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A1DBE10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211145A" w14:textId="77777777" w:rsidR="00AD2F75" w:rsidRPr="00B30EE7" w:rsidRDefault="00AD2F75" w:rsidP="00AD2F7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4467E6F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F6D5BF1" w14:textId="77777777" w:rsidR="00AD2F75" w:rsidRPr="00B30EE7" w:rsidRDefault="00AD2F75" w:rsidP="00AD2F7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6CEA72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</w:tr>
                  <w:tr w:rsidR="00AD2F75" w14:paraId="0165759C" w14:textId="77777777" w:rsidTr="00D67E62">
                    <w:tc>
                      <w:tcPr>
                        <w:tcW w:w="448" w:type="dxa"/>
                      </w:tcPr>
                      <w:p w14:paraId="0E2A1C2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879FE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0EF5B3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F4D37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61FA0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C1273F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0B73C6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AD2F75" w14:paraId="1A19A8A0" w14:textId="77777777" w:rsidTr="00D67E62">
                    <w:tc>
                      <w:tcPr>
                        <w:tcW w:w="448" w:type="dxa"/>
                      </w:tcPr>
                      <w:p w14:paraId="2C5D8CC2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EDB2F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F76D76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72EFAC9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57A19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CDFC2CA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08ACC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AD2F75" w14:paraId="48E2B917" w14:textId="77777777" w:rsidTr="00D67E62">
                    <w:tc>
                      <w:tcPr>
                        <w:tcW w:w="448" w:type="dxa"/>
                      </w:tcPr>
                      <w:p w14:paraId="6566C6F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2EC889D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741CB6C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25C6A6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E42B508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027CEF2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3AE7FE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AD2F75" w14:paraId="38223A03" w14:textId="77777777" w:rsidTr="00D67E62">
                    <w:tc>
                      <w:tcPr>
                        <w:tcW w:w="448" w:type="dxa"/>
                      </w:tcPr>
                      <w:p w14:paraId="3CE37B93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7E089688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83E155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685285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328D95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76E821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819AF3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AD2F75" w14:paraId="7E84CAC6" w14:textId="77777777" w:rsidTr="00D67E62">
                    <w:tc>
                      <w:tcPr>
                        <w:tcW w:w="448" w:type="dxa"/>
                      </w:tcPr>
                      <w:p w14:paraId="141867D9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754B2BF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5A04B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744E61" w14:textId="1520377B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FEFADE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EFB934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A0FFDF" w14:textId="02C2F0F9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AD2F75" w14:paraId="30B40B7B" w14:textId="77777777" w:rsidTr="00D67E62">
                    <w:tc>
                      <w:tcPr>
                        <w:tcW w:w="448" w:type="dxa"/>
                      </w:tcPr>
                      <w:p w14:paraId="47641A0C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480B9C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F243EC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D24B64A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71EA9B" w14:textId="77777777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1421F37" w14:textId="755A883A" w:rsidR="00AD2F75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B451D4" w14:textId="279F665C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62942E2" w14:textId="77777777" w:rsidR="00AD2F75" w:rsidRDefault="00AD2F75" w:rsidP="00AD2F75"/>
              </w:tc>
            </w:tr>
          </w:tbl>
          <w:p w14:paraId="5E6A27D2" w14:textId="6B121A20" w:rsidR="00AD2F75" w:rsidRDefault="00AD2F75" w:rsidP="00AD2F75"/>
        </w:tc>
        <w:tc>
          <w:tcPr>
            <w:tcW w:w="579" w:type="dxa"/>
          </w:tcPr>
          <w:p w14:paraId="29869661" w14:textId="7BF5AEAF" w:rsidR="00AD2F75" w:rsidRDefault="00AD2F75" w:rsidP="00AD2F75">
            <w:pPr>
              <w:spacing w:after="0"/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D2F75" w14:paraId="3F06510D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8166AA6" w14:textId="1B706C95" w:rsidR="00AD2F75" w:rsidRDefault="00AD2F75" w:rsidP="00AD2F75">
                  <w:pPr>
                    <w:spacing w:before="48" w:after="48"/>
                  </w:pPr>
                  <w:r>
                    <w:t>Jul 2023</w:t>
                  </w:r>
                </w:p>
              </w:tc>
            </w:tr>
            <w:tr w:rsidR="00AD2F75" w14:paraId="2021B9E5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D2F75" w14:paraId="44D1414A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0602507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3797E6C" w14:textId="77777777" w:rsidR="00AD2F75" w:rsidRPr="00B30EE7" w:rsidRDefault="00AD2F75" w:rsidP="00AD2F7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6F3B8E5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F0903DA" w14:textId="77777777" w:rsidR="00AD2F75" w:rsidRPr="00B30EE7" w:rsidRDefault="00AD2F75" w:rsidP="00AD2F7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7E5BA27" w14:textId="77777777" w:rsidR="00AD2F75" w:rsidRPr="00B30EE7" w:rsidRDefault="00AD2F75" w:rsidP="00AD2F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32362F4" w14:textId="77777777" w:rsidR="00AD2F75" w:rsidRPr="00B30EE7" w:rsidRDefault="00AD2F75" w:rsidP="00AD2F7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97FCFD" w14:textId="77777777" w:rsidR="00AD2F75" w:rsidRPr="00B30EE7" w:rsidRDefault="00AD2F75" w:rsidP="00AD2F75">
                        <w:r w:rsidRPr="00B30EE7">
                          <w:t>S</w:t>
                        </w:r>
                      </w:p>
                    </w:tc>
                  </w:tr>
                  <w:tr w:rsidR="00AD2F75" w14:paraId="647F2BA5" w14:textId="77777777" w:rsidTr="00A471E0">
                    <w:tc>
                      <w:tcPr>
                        <w:tcW w:w="448" w:type="dxa"/>
                      </w:tcPr>
                      <w:p w14:paraId="2AC28362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3715BB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3495337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F0A4C3C" w14:textId="7777777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91B6FE4" w14:textId="578E93B7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A04C5B" w14:textId="50F55BAE" w:rsidR="00AD2F75" w:rsidRPr="000555BF" w:rsidRDefault="00AD2F75" w:rsidP="00AD2F75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9E0052" w14:textId="562536D3" w:rsidR="00AD2F75" w:rsidRPr="000555BF" w:rsidRDefault="00703850" w:rsidP="00AD2F75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703850" w14:paraId="7110A2A8" w14:textId="77777777" w:rsidTr="004A4267">
                    <w:tc>
                      <w:tcPr>
                        <w:tcW w:w="448" w:type="dxa"/>
                      </w:tcPr>
                      <w:p w14:paraId="7DBA3B52" w14:textId="38BBA52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82A595" w14:textId="11BBDC1B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B173B70" w14:textId="1C73D19C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5030B2" w14:textId="223D1B60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6903FE" w14:textId="1D4FF337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7CAED54" w14:textId="1F324772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FA959" w14:textId="66EB984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703850" w14:paraId="4F1CC903" w14:textId="77777777" w:rsidTr="00A471E0">
                    <w:tc>
                      <w:tcPr>
                        <w:tcW w:w="448" w:type="dxa"/>
                      </w:tcPr>
                      <w:p w14:paraId="263CF361" w14:textId="3FB09211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519CE5" w14:textId="73E05ABB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FCA9B3" w14:textId="525B0AD8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070DD1" w14:textId="09BBE87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5AA0A4E" w14:textId="08D221E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5A2415" w14:textId="006C753E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719FD" w14:textId="5BDA6D77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703850" w14:paraId="249F7394" w14:textId="77777777" w:rsidTr="00703850">
                    <w:tc>
                      <w:tcPr>
                        <w:tcW w:w="448" w:type="dxa"/>
                      </w:tcPr>
                      <w:p w14:paraId="1E586A95" w14:textId="027B535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FD9E96" w14:textId="503A17A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B9ACC5" w14:textId="2778EB85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A25D7F5" w14:textId="64F013B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DABC66" w14:textId="69327CB2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7A928E" w14:textId="50E6B19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555B61" w14:textId="3D381ADE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703850" w14:paraId="7AC856F5" w14:textId="77777777" w:rsidTr="00A471E0">
                    <w:tc>
                      <w:tcPr>
                        <w:tcW w:w="448" w:type="dxa"/>
                      </w:tcPr>
                      <w:p w14:paraId="1421B85B" w14:textId="077669C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AA2863" w14:textId="64C5E8B0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DC5A0C" w14:textId="797EF26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775068" w14:textId="1626A9B9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2547BA7" w14:textId="6449D02F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E186F4A" w14:textId="7EC47AD4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723783" w14:textId="52A91C76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703850" w14:paraId="0E6ECFBC" w14:textId="77777777" w:rsidTr="00A471E0">
                    <w:tc>
                      <w:tcPr>
                        <w:tcW w:w="448" w:type="dxa"/>
                      </w:tcPr>
                      <w:p w14:paraId="72BCE1F2" w14:textId="25451663" w:rsidR="00703850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350550" w14:textId="77F7919B" w:rsidR="00703850" w:rsidRDefault="00703850" w:rsidP="0070385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19A667" w14:textId="77777777" w:rsidR="00703850" w:rsidRDefault="00703850" w:rsidP="0070385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119D2D" w14:textId="77777777" w:rsidR="00703850" w:rsidRDefault="00703850" w:rsidP="0070385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C7A66E" w14:textId="77777777" w:rsidR="00703850" w:rsidRDefault="00703850" w:rsidP="0070385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48B70E" w14:textId="77777777" w:rsidR="00703850" w:rsidRDefault="00703850" w:rsidP="0070385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A37FE9" w14:textId="77777777" w:rsidR="00703850" w:rsidRPr="000555BF" w:rsidRDefault="00703850" w:rsidP="0070385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C241AB7" w14:textId="77777777" w:rsidR="00AD2F75" w:rsidRDefault="00AD2F75" w:rsidP="00AD2F75"/>
              </w:tc>
            </w:tr>
          </w:tbl>
          <w:p w14:paraId="12AFC9AC" w14:textId="0D835299" w:rsidR="00AD2F75" w:rsidRDefault="00AD2F75" w:rsidP="00AD2F75"/>
        </w:tc>
      </w:tr>
      <w:tr w:rsidR="006C1743" w14:paraId="1F6432C3" w14:textId="77777777" w:rsidTr="00D67E62">
        <w:trPr>
          <w:trHeight w:hRule="exact" w:val="144"/>
        </w:trPr>
        <w:tc>
          <w:tcPr>
            <w:tcW w:w="3214" w:type="dxa"/>
          </w:tcPr>
          <w:p w14:paraId="1C73C809" w14:textId="4C08FB13" w:rsidR="006C1743" w:rsidRDefault="006C1743" w:rsidP="00D67E62"/>
        </w:tc>
        <w:tc>
          <w:tcPr>
            <w:tcW w:w="579" w:type="dxa"/>
          </w:tcPr>
          <w:p w14:paraId="20CDCC20" w14:textId="77777777" w:rsidR="006C1743" w:rsidRDefault="006C1743" w:rsidP="00D67E62"/>
        </w:tc>
        <w:tc>
          <w:tcPr>
            <w:tcW w:w="3214" w:type="dxa"/>
          </w:tcPr>
          <w:p w14:paraId="121CACB6" w14:textId="476E21D5" w:rsidR="006C1743" w:rsidRDefault="006C1743" w:rsidP="00D67E62"/>
        </w:tc>
        <w:tc>
          <w:tcPr>
            <w:tcW w:w="579" w:type="dxa"/>
          </w:tcPr>
          <w:p w14:paraId="711A87B9" w14:textId="77777777" w:rsidR="006C1743" w:rsidRDefault="006C1743" w:rsidP="00D67E62"/>
        </w:tc>
        <w:tc>
          <w:tcPr>
            <w:tcW w:w="3214" w:type="dxa"/>
          </w:tcPr>
          <w:p w14:paraId="21D5BA99" w14:textId="77777777" w:rsidR="006C1743" w:rsidRDefault="006C1743" w:rsidP="00D67E62"/>
        </w:tc>
      </w:tr>
      <w:tr w:rsidR="00D54E75" w14:paraId="42CF3401" w14:textId="77777777" w:rsidTr="00D67E62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54E75" w14:paraId="60DD31E8" w14:textId="77777777" w:rsidTr="00A471E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FC1977C" w14:textId="2F9DFB4F" w:rsidR="00D54E75" w:rsidRDefault="00D54E75" w:rsidP="00D54E75">
                  <w:pPr>
                    <w:spacing w:before="48" w:after="48"/>
                  </w:pPr>
                  <w:r>
                    <w:t>Aug 2023</w:t>
                  </w:r>
                </w:p>
              </w:tc>
            </w:tr>
            <w:tr w:rsidR="00D54E75" w14:paraId="3ABC87EA" w14:textId="77777777" w:rsidTr="00A471E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54E75" w14:paraId="485984E1" w14:textId="77777777" w:rsidTr="00A471E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0D08486" w14:textId="0BE0A970" w:rsidR="00D54E75" w:rsidRPr="00B30EE7" w:rsidRDefault="00D54E75" w:rsidP="00D54E75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A78CA17" w14:textId="77777777" w:rsidR="00D54E75" w:rsidRPr="00B30EE7" w:rsidRDefault="00D54E75" w:rsidP="00D54E75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6EDC427" w14:textId="77777777" w:rsidR="00D54E75" w:rsidRPr="00B30EE7" w:rsidRDefault="00D54E75" w:rsidP="00D54E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A8ABFF1" w14:textId="77777777" w:rsidR="00D54E75" w:rsidRPr="00B30EE7" w:rsidRDefault="00D54E75" w:rsidP="00D54E75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7F26E18" w14:textId="77777777" w:rsidR="00D54E75" w:rsidRPr="00B30EE7" w:rsidRDefault="00D54E75" w:rsidP="00D54E75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A767DFC" w14:textId="77777777" w:rsidR="00D54E75" w:rsidRPr="00B30EE7" w:rsidRDefault="00D54E75" w:rsidP="00D54E75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CC22A3" w14:textId="77777777" w:rsidR="00D54E75" w:rsidRPr="00B30EE7" w:rsidRDefault="00D54E75" w:rsidP="00D54E75">
                        <w:r w:rsidRPr="00B30EE7">
                          <w:t>S</w:t>
                        </w:r>
                      </w:p>
                    </w:tc>
                  </w:tr>
                  <w:tr w:rsidR="00DD4491" w14:paraId="52462E07" w14:textId="77777777" w:rsidTr="00B0571B">
                    <w:tc>
                      <w:tcPr>
                        <w:tcW w:w="448" w:type="dxa"/>
                      </w:tcPr>
                      <w:p w14:paraId="2D4B9863" w14:textId="77777777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21CFFA" w14:textId="77777777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3484A2" w14:textId="726655B5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DD11A62" w14:textId="5AF2F5D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59EE1225" w14:textId="35CF1BE4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3AE8B0" w14:textId="4CBB1EE3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FD7A35" w14:textId="419CB8EA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DD4491" w14:paraId="2719DBC1" w14:textId="77777777" w:rsidTr="00DD4491">
                    <w:tc>
                      <w:tcPr>
                        <w:tcW w:w="448" w:type="dxa"/>
                      </w:tcPr>
                      <w:p w14:paraId="6960963C" w14:textId="208521B6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97077E1" w14:textId="2E6B007C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00"/>
                      </w:tcPr>
                      <w:p w14:paraId="2AB3C4C9" w14:textId="59FE65D1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4D9128E3" w14:textId="0F94FBCA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54DA6C72" w14:textId="618C2755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5A7F4567" w14:textId="0005993C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966126" w14:textId="71D43137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DD4491" w14:paraId="477312A4" w14:textId="77777777" w:rsidTr="00BE5D1E">
                    <w:tc>
                      <w:tcPr>
                        <w:tcW w:w="448" w:type="dxa"/>
                      </w:tcPr>
                      <w:p w14:paraId="261032A3" w14:textId="1F712035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2D050"/>
                      </w:tcPr>
                      <w:p w14:paraId="5673618B" w14:textId="51ED415B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71F288" w14:textId="15F1316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72077F" w14:textId="6101F59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9686E6" w14:textId="23389221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3C217BF" w14:textId="68E46F55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15CD56" w14:textId="1E901062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DD4491" w14:paraId="592F3554" w14:textId="77777777" w:rsidTr="000C057E">
                    <w:tc>
                      <w:tcPr>
                        <w:tcW w:w="448" w:type="dxa"/>
                      </w:tcPr>
                      <w:p w14:paraId="249EF279" w14:textId="7A136B98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C8DE15" w14:textId="56139E1A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34FC821A" w14:textId="49A53D43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617FB4F" w14:textId="632C09C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7110DF33" w14:textId="2B811534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2F4F936D" w14:textId="5A3BADE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D785A8" w14:textId="3E8C6A6A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DD4491" w14:paraId="0029EE6E" w14:textId="77777777" w:rsidTr="00096AB9">
                    <w:tc>
                      <w:tcPr>
                        <w:tcW w:w="448" w:type="dxa"/>
                      </w:tcPr>
                      <w:p w14:paraId="031DB34F" w14:textId="08A48166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25747E5F" w14:textId="2A04D09E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20BD7D" w14:textId="15C3F779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01206A7" w14:textId="19F987AB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E960EE2" w14:textId="1DF2441B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C5CDB7" w14:textId="5459844F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71C89D" w14:textId="77777777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DD4491" w14:paraId="745DD045" w14:textId="77777777" w:rsidTr="00A471E0">
                    <w:tc>
                      <w:tcPr>
                        <w:tcW w:w="448" w:type="dxa"/>
                      </w:tcPr>
                      <w:p w14:paraId="63AC98B2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6AE158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53DEC8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969B91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DAB55C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6C604B" w14:textId="77777777" w:rsidR="00DD4491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B6D6DF" w14:textId="77777777" w:rsidR="00DD4491" w:rsidRPr="000555BF" w:rsidRDefault="00DD4491" w:rsidP="00DD4491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E0BEE29" w14:textId="77777777" w:rsidR="00D54E75" w:rsidRDefault="00D54E75" w:rsidP="00D54E75"/>
              </w:tc>
            </w:tr>
          </w:tbl>
          <w:p w14:paraId="394ECE25" w14:textId="205F3475" w:rsidR="00D54E75" w:rsidRPr="003E0AA5" w:rsidRDefault="00D54E75" w:rsidP="00D54E75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1F4736F0" w14:textId="77777777" w:rsidR="00D54E75" w:rsidRDefault="00D54E75" w:rsidP="00D54E75"/>
        </w:tc>
        <w:tc>
          <w:tcPr>
            <w:tcW w:w="3214" w:type="dxa"/>
          </w:tcPr>
          <w:p w14:paraId="5E6114DF" w14:textId="77777777" w:rsidR="00B0571B" w:rsidRDefault="00B0571B" w:rsidP="00B0571B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 12-week summer can start two weeks after spring ends and end two weeks prior to th</w:t>
            </w:r>
            <w:r w:rsidRPr="009466BA">
              <w:rPr>
                <w:b/>
                <w:bCs/>
                <w:color w:val="auto"/>
              </w:rPr>
              <w:t>e start</w:t>
            </w:r>
            <w:r>
              <w:rPr>
                <w:b/>
                <w:bCs/>
                <w:color w:val="auto"/>
              </w:rPr>
              <w:t xml:space="preserve"> of the fall term</w:t>
            </w:r>
            <w:r w:rsidRPr="00585D47">
              <w:rPr>
                <w:b/>
                <w:bCs/>
                <w:color w:val="auto"/>
              </w:rPr>
              <w:t>.</w:t>
            </w:r>
          </w:p>
          <w:p w14:paraId="688065D8" w14:textId="194D39C4" w:rsidR="00E35366" w:rsidRDefault="00E35366" w:rsidP="00D54E75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Summer 2023 would start on May 15 and end on </w:t>
            </w:r>
            <w:r w:rsidR="00B0571B">
              <w:rPr>
                <w:b/>
                <w:bCs/>
                <w:color w:val="auto"/>
              </w:rPr>
              <w:t>August 3.</w:t>
            </w:r>
          </w:p>
          <w:p w14:paraId="72DFD58B" w14:textId="07E7F3CB" w:rsidR="00D54E75" w:rsidRDefault="00096AB9" w:rsidP="00D54E75">
            <w:r w:rsidRPr="00AA5600">
              <w:rPr>
                <w:b/>
                <w:bCs/>
                <w:color w:val="auto"/>
              </w:rPr>
              <w:t>Fall 2023 Term would start on August 2</w:t>
            </w:r>
            <w:r w:rsidR="00AA5600" w:rsidRPr="00AA5600">
              <w:rPr>
                <w:b/>
                <w:bCs/>
                <w:color w:val="auto"/>
              </w:rPr>
              <w:t>8</w:t>
            </w:r>
            <w:r w:rsidR="00A32DBC" w:rsidRPr="00AA5600">
              <w:rPr>
                <w:b/>
                <w:bCs/>
                <w:color w:val="auto"/>
              </w:rPr>
              <w:t>.</w:t>
            </w:r>
          </w:p>
        </w:tc>
        <w:tc>
          <w:tcPr>
            <w:tcW w:w="579" w:type="dxa"/>
          </w:tcPr>
          <w:p w14:paraId="10102E5C" w14:textId="77777777" w:rsidR="00D54E75" w:rsidRDefault="00D54E75" w:rsidP="00D54E75"/>
        </w:tc>
        <w:tc>
          <w:tcPr>
            <w:tcW w:w="3214" w:type="dxa"/>
          </w:tcPr>
          <w:p w14:paraId="6F30E4CA" w14:textId="0FCD47CA" w:rsidR="00F91927" w:rsidRDefault="00F91927" w:rsidP="00BE5D1E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With the 12-week summer it is more challenging to schedule </w:t>
            </w:r>
            <w:r w:rsidR="00C66222">
              <w:rPr>
                <w:b/>
                <w:bCs/>
                <w:color w:val="auto"/>
              </w:rPr>
              <w:t>high</w:t>
            </w:r>
            <w:r>
              <w:rPr>
                <w:b/>
                <w:bCs/>
                <w:color w:val="auto"/>
              </w:rPr>
              <w:t xml:space="preserve"> unit courses and courses with labs.</w:t>
            </w:r>
          </w:p>
          <w:p w14:paraId="5FE06055" w14:textId="36B2C010" w:rsidR="00FC5F91" w:rsidRDefault="00FC5F91" w:rsidP="00BE5D1E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The start and end dates for the term could move earlier or later if needed.</w:t>
            </w:r>
          </w:p>
          <w:p w14:paraId="5F5C7FEC" w14:textId="77777777" w:rsidR="00F91927" w:rsidRPr="00585D47" w:rsidRDefault="00F91927" w:rsidP="00BE5D1E">
            <w:pPr>
              <w:rPr>
                <w:b/>
                <w:bCs/>
                <w:color w:val="auto"/>
              </w:rPr>
            </w:pPr>
          </w:p>
          <w:p w14:paraId="57CF3272" w14:textId="26A9BEBA" w:rsidR="00D54E75" w:rsidRDefault="00D54E75" w:rsidP="00BE5D1E"/>
        </w:tc>
      </w:tr>
    </w:tbl>
    <w:p w14:paraId="220AD61E" w14:textId="77777777" w:rsidR="006C1743" w:rsidRDefault="006C1743" w:rsidP="006C1743">
      <w:pPr>
        <w:pStyle w:val="NoSpacing"/>
      </w:pPr>
    </w:p>
    <w:tbl>
      <w:tblPr>
        <w:tblStyle w:val="LayoutTable"/>
        <w:tblW w:w="1080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6C1743" w14:paraId="58445798" w14:textId="77777777" w:rsidTr="00E76DED">
        <w:tc>
          <w:tcPr>
            <w:tcW w:w="10800" w:type="dxa"/>
          </w:tcPr>
          <w:p w14:paraId="14C508E1" w14:textId="77777777" w:rsidR="006C1743" w:rsidRPr="00915758" w:rsidRDefault="006C1743" w:rsidP="00D67E62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6C1743" w:rsidRPr="00915758" w14:paraId="054646BD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65F25A41" w14:textId="77777777" w:rsidR="006C1743" w:rsidRPr="00915758" w:rsidRDefault="006C1743" w:rsidP="00D67E62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D7D6A80" w14:textId="77777777" w:rsidR="006C1743" w:rsidRPr="00915758" w:rsidRDefault="006C1743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6F6B5FC7" w14:textId="3F11678F" w:rsidR="006C1743" w:rsidRPr="00915758" w:rsidRDefault="006C1743" w:rsidP="00D67E62">
                  <w:pPr>
                    <w:spacing w:before="40" w:after="40"/>
                  </w:pPr>
                  <w:r>
                    <w:t xml:space="preserve">Aug </w:t>
                  </w:r>
                  <w:r w:rsidR="0042432F">
                    <w:t>8</w:t>
                  </w:r>
                </w:p>
              </w:tc>
            </w:tr>
            <w:tr w:rsidR="006C1743" w:rsidRPr="00915758" w14:paraId="7F5ED8D5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7414746F" w14:textId="77777777" w:rsidR="006C1743" w:rsidRPr="00915758" w:rsidRDefault="006C1743" w:rsidP="00D67E62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FC3B3DE" w14:textId="77777777" w:rsidR="006C1743" w:rsidRPr="00915758" w:rsidRDefault="006C1743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21D83B12" w14:textId="55BEF12A" w:rsidR="006C1743" w:rsidRPr="00915758" w:rsidRDefault="00F57E4E" w:rsidP="00D67E62">
                  <w:pPr>
                    <w:spacing w:before="40" w:after="40"/>
                  </w:pPr>
                  <w:r w:rsidRPr="00053F01">
                    <w:t>Aug 9 – 11</w:t>
                  </w:r>
                  <w:r>
                    <w:t>,</w:t>
                  </w:r>
                  <w:r w:rsidR="006C1743">
                    <w:t xml:space="preserve"> May 24</w:t>
                  </w:r>
                  <w:r w:rsidR="006C1743" w:rsidRPr="00915758">
                    <w:t xml:space="preserve"> (Commencement)</w:t>
                  </w:r>
                </w:p>
              </w:tc>
            </w:tr>
            <w:tr w:rsidR="006C1743" w:rsidRPr="00915758" w14:paraId="0749048C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74B16587" w14:textId="77777777" w:rsidR="006C1743" w:rsidRPr="00915758" w:rsidRDefault="006C1743" w:rsidP="00D67E62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490D983" w14:textId="77777777" w:rsidR="006C1743" w:rsidRPr="00915758" w:rsidRDefault="006C1743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53F55EF7" w14:textId="0974514D" w:rsidR="006C1743" w:rsidRPr="00915758" w:rsidRDefault="006C1743" w:rsidP="00D67E62">
                  <w:pPr>
                    <w:spacing w:before="40" w:after="40"/>
                  </w:pPr>
                  <w:r>
                    <w:t>Aug 1</w:t>
                  </w:r>
                  <w:r w:rsidR="00F57E4E">
                    <w:t>4</w:t>
                  </w:r>
                  <w:r>
                    <w:t xml:space="preserve"> (Fall)</w:t>
                  </w:r>
                </w:p>
              </w:tc>
            </w:tr>
            <w:tr w:rsidR="006C1743" w:rsidRPr="00915758" w14:paraId="34CAE6B1" w14:textId="77777777" w:rsidTr="00D67E62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17402808" w14:textId="77777777" w:rsidR="006C1743" w:rsidRPr="00915758" w:rsidRDefault="006C1743" w:rsidP="00D67E62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134C8517" w14:textId="77777777" w:rsidR="006C1743" w:rsidRPr="00915758" w:rsidRDefault="006C1743" w:rsidP="00D67E62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799A7016" w14:textId="369F2E3E" w:rsidR="006C1743" w:rsidRPr="00915758" w:rsidRDefault="006C1743" w:rsidP="00D67E62">
                  <w:pPr>
                    <w:spacing w:before="40" w:after="40"/>
                  </w:pPr>
                  <w:r>
                    <w:t>May 17 – 23</w:t>
                  </w:r>
                  <w:r w:rsidRPr="00915758">
                    <w:t xml:space="preserve"> (Spring)</w:t>
                  </w:r>
                </w:p>
              </w:tc>
            </w:tr>
            <w:tr w:rsidR="00CE4818" w:rsidRPr="00915758" w14:paraId="2C23F286" w14:textId="77777777" w:rsidTr="00CE4818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3FD32525" w14:textId="77777777" w:rsidR="00CE4818" w:rsidRPr="00915758" w:rsidRDefault="00CE4818" w:rsidP="00D67E62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2244DCCD" w14:textId="77777777" w:rsidR="00CE4818" w:rsidRPr="00915758" w:rsidRDefault="00CE4818" w:rsidP="00D67E62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46D76E94" w14:textId="6ADAA50B" w:rsidR="00CE4818" w:rsidRPr="00915758" w:rsidRDefault="00CE4818" w:rsidP="00D67E62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1B9EFE4" w14:textId="0F440C4D" w:rsidR="00CE4818" w:rsidRPr="00915758" w:rsidRDefault="00CE4818" w:rsidP="00D67E62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A676895" w14:textId="30E4753C" w:rsidR="00CE4818" w:rsidRPr="00915758" w:rsidRDefault="00CE4818" w:rsidP="00D67E62">
                  <w:pPr>
                    <w:spacing w:before="40" w:after="40"/>
                  </w:pPr>
                  <w:r>
                    <w:t>June 19 (Juneteenth)</w:t>
                  </w:r>
                </w:p>
              </w:tc>
            </w:tr>
          </w:tbl>
          <w:p w14:paraId="1A1950FA" w14:textId="77777777" w:rsidR="006C1743" w:rsidRDefault="006C1743" w:rsidP="00D67E62"/>
        </w:tc>
      </w:tr>
      <w:tr w:rsidR="00E76DED" w14:paraId="1484EFF8" w14:textId="77777777" w:rsidTr="00E76DED">
        <w:tc>
          <w:tcPr>
            <w:tcW w:w="10800" w:type="dxa"/>
          </w:tcPr>
          <w:p w14:paraId="6B4A8E09" w14:textId="15E222D7" w:rsidR="00E76DED" w:rsidRPr="00915758" w:rsidRDefault="00E76DED" w:rsidP="00A471E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Summer 2023</w:t>
            </w:r>
            <w:r w:rsidRPr="00DC3B8E">
              <w:rPr>
                <w:b/>
                <w:color w:val="auto"/>
              </w:rPr>
              <w:t xml:space="preserve">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E76DED" w:rsidRPr="00915758" w14:paraId="28FA593C" w14:textId="77777777" w:rsidTr="00E20895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2637EEE0" w14:textId="77777777" w:rsidR="00E76DED" w:rsidRPr="00915758" w:rsidRDefault="00E76DED" w:rsidP="00A471E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AD3C7BD" w14:textId="77777777" w:rsidR="00E76DED" w:rsidRPr="00915758" w:rsidRDefault="00E76DED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39A278A0" w14:textId="43839A48" w:rsidR="00E76DED" w:rsidRPr="00915758" w:rsidRDefault="00E76DED" w:rsidP="00A471E0">
                  <w:pPr>
                    <w:spacing w:before="40" w:after="40"/>
                  </w:pPr>
                  <w:r>
                    <w:t xml:space="preserve">Aug </w:t>
                  </w:r>
                  <w:del w:id="33" w:author="Wurtz, Keith A." w:date="2023-11-30T10:04:00Z">
                    <w:r w:rsidDel="00030BE5">
                      <w:delText>8</w:delText>
                    </w:r>
                  </w:del>
                  <w:ins w:id="34" w:author="Wurtz, Keith A." w:date="2023-11-30T10:04:00Z">
                    <w:r w:rsidR="00030BE5">
                      <w:t>22</w:t>
                    </w:r>
                  </w:ins>
                </w:p>
              </w:tc>
            </w:tr>
            <w:tr w:rsidR="00E76DED" w:rsidRPr="00915758" w14:paraId="7F848219" w14:textId="77777777" w:rsidTr="00E20895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273E14BC" w14:textId="77777777" w:rsidR="00E76DED" w:rsidRPr="00915758" w:rsidRDefault="00E76DED" w:rsidP="00A471E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3AE4425" w14:textId="77777777" w:rsidR="00E76DED" w:rsidRPr="00915758" w:rsidRDefault="00E76DED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1F78FCBC" w14:textId="5631B5A8" w:rsidR="00E76DED" w:rsidRPr="00915758" w:rsidRDefault="00E76DED" w:rsidP="00A471E0">
                  <w:pPr>
                    <w:spacing w:before="40" w:after="40"/>
                  </w:pPr>
                  <w:r w:rsidRPr="00053F01">
                    <w:t xml:space="preserve">Aug </w:t>
                  </w:r>
                  <w:del w:id="35" w:author="Wurtz, Keith A." w:date="2023-11-30T10:04:00Z">
                    <w:r w:rsidRPr="00053F01" w:rsidDel="00030BE5">
                      <w:delText xml:space="preserve">9 </w:delText>
                    </w:r>
                  </w:del>
                  <w:ins w:id="36" w:author="Wurtz, Keith A." w:date="2023-11-30T10:04:00Z">
                    <w:r w:rsidR="00030BE5">
                      <w:t>23</w:t>
                    </w:r>
                    <w:r w:rsidR="00030BE5" w:rsidRPr="00053F01">
                      <w:t xml:space="preserve"> </w:t>
                    </w:r>
                  </w:ins>
                  <w:r w:rsidRPr="00053F01">
                    <w:t xml:space="preserve">– </w:t>
                  </w:r>
                  <w:del w:id="37" w:author="Wurtz, Keith A." w:date="2023-11-30T10:04:00Z">
                    <w:r w:rsidRPr="00053F01" w:rsidDel="00030BE5">
                      <w:delText>11</w:delText>
                    </w:r>
                  </w:del>
                  <w:ins w:id="38" w:author="Wurtz, Keith A." w:date="2023-11-30T10:04:00Z">
                    <w:r w:rsidR="00030BE5">
                      <w:t>25</w:t>
                    </w:r>
                  </w:ins>
                  <w:del w:id="39" w:author="Wurtz, Keith A." w:date="2023-11-30T10:04:00Z">
                    <w:r w:rsidDel="00A11052">
                      <w:delText>, May 24</w:delText>
                    </w:r>
                    <w:r w:rsidRPr="00915758" w:rsidDel="00A11052">
                      <w:delText xml:space="preserve"> (Commencement)</w:delText>
                    </w:r>
                  </w:del>
                </w:p>
              </w:tc>
            </w:tr>
            <w:tr w:rsidR="00E76DED" w:rsidRPr="00915758" w14:paraId="25C7A94F" w14:textId="77777777" w:rsidTr="00E20895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197FF611" w14:textId="77777777" w:rsidR="00E76DED" w:rsidRPr="00915758" w:rsidRDefault="00E76DED" w:rsidP="00A471E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D0F9CC0" w14:textId="77777777" w:rsidR="00E76DED" w:rsidRPr="00915758" w:rsidRDefault="00E76DED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3AFD62E4" w14:textId="28946363" w:rsidR="00E76DED" w:rsidRPr="00915758" w:rsidRDefault="00C80F8F" w:rsidP="00A471E0">
                  <w:pPr>
                    <w:spacing w:before="40" w:after="40"/>
                  </w:pPr>
                  <w:ins w:id="40" w:author="Keith Wurtz" w:date="2023-12-03T15:13:00Z">
                    <w:r>
                      <w:t>May 15 (Summer)</w:t>
                    </w:r>
                  </w:ins>
                  <w:ins w:id="41" w:author="Keith Wurtz" w:date="2023-12-03T15:14:00Z">
                    <w:r>
                      <w:t xml:space="preserve">, </w:t>
                    </w:r>
                  </w:ins>
                  <w:r w:rsidR="00E76DED">
                    <w:t xml:space="preserve">Aug </w:t>
                  </w:r>
                  <w:del w:id="42" w:author="Wurtz, Keith A." w:date="2023-11-30T10:04:00Z">
                    <w:r w:rsidR="00E76DED" w:rsidDel="00A11052">
                      <w:delText xml:space="preserve">14 </w:delText>
                    </w:r>
                  </w:del>
                  <w:ins w:id="43" w:author="Wurtz, Keith A." w:date="2023-11-30T10:04:00Z">
                    <w:r w:rsidR="00A11052">
                      <w:t xml:space="preserve">28 </w:t>
                    </w:r>
                  </w:ins>
                  <w:r w:rsidR="00E76DED">
                    <w:t>(Fall)</w:t>
                  </w:r>
                </w:p>
              </w:tc>
            </w:tr>
            <w:tr w:rsidR="00E76DED" w:rsidRPr="00915758" w14:paraId="293DFB93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77B7056D" w14:textId="77777777" w:rsidR="00E76DED" w:rsidRPr="00915758" w:rsidRDefault="00E76DED" w:rsidP="00A471E0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43581C9C" w14:textId="77777777" w:rsidR="00E76DED" w:rsidRPr="00915758" w:rsidRDefault="00E76DED" w:rsidP="00A471E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264E69CF" w14:textId="4CD80A34" w:rsidR="00E76DED" w:rsidRPr="00915758" w:rsidRDefault="00E76DED" w:rsidP="00A471E0">
                  <w:pPr>
                    <w:spacing w:before="40" w:after="40"/>
                  </w:pPr>
                  <w:del w:id="44" w:author="Wurtz, Keith A." w:date="2023-11-30T10:05:00Z">
                    <w:r w:rsidDel="00A11052">
                      <w:delText>May 17 – 23</w:delText>
                    </w:r>
                    <w:r w:rsidRPr="00915758" w:rsidDel="00A11052">
                      <w:delText xml:space="preserve"> (Spring)</w:delText>
                    </w:r>
                  </w:del>
                </w:p>
              </w:tc>
            </w:tr>
            <w:tr w:rsidR="00E76DED" w:rsidRPr="00915758" w14:paraId="53387B82" w14:textId="77777777" w:rsidTr="00A471E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9E8F3EB" w14:textId="77777777" w:rsidR="00E76DED" w:rsidRPr="00915758" w:rsidRDefault="00E76DED" w:rsidP="00A471E0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08E25D16" w14:textId="77777777" w:rsidR="00E76DED" w:rsidRPr="00915758" w:rsidRDefault="00E76DED" w:rsidP="00A471E0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6F19B8E1" w14:textId="77777777" w:rsidR="00E76DED" w:rsidRPr="00915758" w:rsidRDefault="00E76DED" w:rsidP="00A471E0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48D6902A" w14:textId="77777777" w:rsidR="00E76DED" w:rsidRPr="00915758" w:rsidRDefault="00E76DED" w:rsidP="00A471E0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6A6581FB" w14:textId="77777777" w:rsidR="00E76DED" w:rsidRPr="00915758" w:rsidRDefault="00E76DED" w:rsidP="00A471E0">
                  <w:pPr>
                    <w:spacing w:before="40" w:after="40"/>
                  </w:pPr>
                  <w:r>
                    <w:t>June 19 (Juneteenth)</w:t>
                  </w:r>
                </w:p>
              </w:tc>
            </w:tr>
          </w:tbl>
          <w:p w14:paraId="38E717B3" w14:textId="77777777" w:rsidR="00E76DED" w:rsidRDefault="00E76DED" w:rsidP="00A471E0"/>
        </w:tc>
      </w:tr>
    </w:tbl>
    <w:p w14:paraId="50E134B7" w14:textId="77777777" w:rsidR="006C1743" w:rsidRDefault="006C1743" w:rsidP="006C1743">
      <w:pPr>
        <w:pStyle w:val="NoSpacing"/>
        <w:spacing w:before="240"/>
        <w:rPr>
          <w:color w:val="221E1F"/>
        </w:rPr>
      </w:pPr>
    </w:p>
    <w:p w14:paraId="197BF9FC" w14:textId="77777777" w:rsidR="000750DD" w:rsidRDefault="000750DD" w:rsidP="000750DD">
      <w:pPr>
        <w:sectPr w:rsidR="000750DD" w:rsidSect="00E23F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EAA2C2" w14:textId="77777777" w:rsidR="00C24BC6" w:rsidRDefault="00C24BC6" w:rsidP="00C24BC6">
      <w:pPr>
        <w:pStyle w:val="Heading2"/>
      </w:pPr>
      <w:bookmarkStart w:id="45" w:name="_Toc155616116"/>
      <w:r>
        <w:t>Trimester Compressed Calendar (Three 16-Week Terms)</w:t>
      </w:r>
      <w:bookmarkEnd w:id="45"/>
    </w:p>
    <w:p w14:paraId="4972D9B9" w14:textId="77777777" w:rsidR="00C24BC6" w:rsidRDefault="00C24BC6" w:rsidP="00C24BC6">
      <w:r>
        <w:t>The proposed compressed calendar utilizes the creation of two primary 16-week terms and one secondary 16-week (or two secondary 8-week) terms. This option adds an additional four weeks to the summer break.</w:t>
      </w:r>
    </w:p>
    <w:tbl>
      <w:tblPr>
        <w:tblStyle w:val="GridTable1Light"/>
        <w:tblW w:w="0" w:type="auto"/>
        <w:jc w:val="center"/>
        <w:tblLook w:val="0420" w:firstRow="1" w:lastRow="0" w:firstColumn="0" w:lastColumn="0" w:noHBand="0" w:noVBand="1"/>
      </w:tblPr>
      <w:tblGrid>
        <w:gridCol w:w="2250"/>
        <w:gridCol w:w="2160"/>
        <w:gridCol w:w="2250"/>
      </w:tblGrid>
      <w:tr w:rsidR="00C24BC6" w14:paraId="042CB267" w14:textId="77777777" w:rsidTr="00567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tcW w:w="2250" w:type="dxa"/>
            <w:vAlign w:val="center"/>
          </w:tcPr>
          <w:p w14:paraId="5617619A" w14:textId="77777777" w:rsidR="00C24BC6" w:rsidRPr="00530ADF" w:rsidRDefault="00C24BC6" w:rsidP="005675B9">
            <w:pPr>
              <w:jc w:val="center"/>
            </w:pPr>
            <w:r w:rsidRPr="00530ADF">
              <w:t>Term</w:t>
            </w:r>
          </w:p>
        </w:tc>
        <w:tc>
          <w:tcPr>
            <w:tcW w:w="2160" w:type="dxa"/>
            <w:vAlign w:val="center"/>
          </w:tcPr>
          <w:p w14:paraId="5A083127" w14:textId="77777777" w:rsidR="00C24BC6" w:rsidRPr="00530ADF" w:rsidRDefault="00C24BC6" w:rsidP="005675B9">
            <w:pPr>
              <w:jc w:val="center"/>
            </w:pPr>
            <w:r w:rsidRPr="00530ADF">
              <w:t>Length</w:t>
            </w:r>
          </w:p>
        </w:tc>
        <w:tc>
          <w:tcPr>
            <w:tcW w:w="2250" w:type="dxa"/>
            <w:vAlign w:val="center"/>
          </w:tcPr>
          <w:p w14:paraId="075287B4" w14:textId="77777777" w:rsidR="00C24BC6" w:rsidRPr="00530ADF" w:rsidRDefault="00C24BC6" w:rsidP="005675B9">
            <w:pPr>
              <w:jc w:val="center"/>
            </w:pPr>
            <w:r w:rsidRPr="00530ADF">
              <w:t>Notes</w:t>
            </w:r>
          </w:p>
        </w:tc>
      </w:tr>
      <w:tr w:rsidR="00C24BC6" w14:paraId="5DB35300" w14:textId="77777777" w:rsidTr="005675B9">
        <w:trPr>
          <w:trHeight w:val="330"/>
          <w:jc w:val="center"/>
        </w:trPr>
        <w:tc>
          <w:tcPr>
            <w:tcW w:w="2250" w:type="dxa"/>
            <w:vAlign w:val="center"/>
          </w:tcPr>
          <w:p w14:paraId="41C4BAC3" w14:textId="77777777" w:rsidR="00C24BC6" w:rsidRDefault="00C24BC6" w:rsidP="005675B9">
            <w:pPr>
              <w:jc w:val="center"/>
            </w:pPr>
            <w:r>
              <w:t>Fall Term</w:t>
            </w:r>
          </w:p>
        </w:tc>
        <w:tc>
          <w:tcPr>
            <w:tcW w:w="2160" w:type="dxa"/>
            <w:vAlign w:val="center"/>
          </w:tcPr>
          <w:p w14:paraId="333D9E29" w14:textId="77777777" w:rsidR="00C24BC6" w:rsidRDefault="00C24BC6" w:rsidP="005675B9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5DE96422" w14:textId="77777777" w:rsidR="00C24BC6" w:rsidRDefault="00C24BC6" w:rsidP="005675B9">
            <w:pPr>
              <w:jc w:val="center"/>
            </w:pPr>
            <w:r>
              <w:t>Aug - Dec</w:t>
            </w:r>
          </w:p>
        </w:tc>
      </w:tr>
      <w:tr w:rsidR="00C24BC6" w14:paraId="24FE2FCD" w14:textId="77777777" w:rsidTr="005675B9">
        <w:trPr>
          <w:trHeight w:val="350"/>
          <w:jc w:val="center"/>
        </w:trPr>
        <w:tc>
          <w:tcPr>
            <w:tcW w:w="2250" w:type="dxa"/>
            <w:vAlign w:val="center"/>
          </w:tcPr>
          <w:p w14:paraId="4384215C" w14:textId="77777777" w:rsidR="00C24BC6" w:rsidRDefault="00C24BC6" w:rsidP="005675B9">
            <w:pPr>
              <w:jc w:val="center"/>
            </w:pPr>
            <w:r>
              <w:t>Spring Term</w:t>
            </w:r>
          </w:p>
        </w:tc>
        <w:tc>
          <w:tcPr>
            <w:tcW w:w="2160" w:type="dxa"/>
            <w:vAlign w:val="center"/>
          </w:tcPr>
          <w:p w14:paraId="3F0091A6" w14:textId="77777777" w:rsidR="00C24BC6" w:rsidRDefault="00C24BC6" w:rsidP="005675B9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13E0753C" w14:textId="77777777" w:rsidR="00C24BC6" w:rsidRDefault="00C24BC6" w:rsidP="005675B9">
            <w:pPr>
              <w:jc w:val="center"/>
            </w:pPr>
            <w:r>
              <w:t>Jan - Apr</w:t>
            </w:r>
          </w:p>
        </w:tc>
      </w:tr>
      <w:tr w:rsidR="00C24BC6" w14:paraId="6601480B" w14:textId="77777777" w:rsidTr="005675B9">
        <w:trPr>
          <w:trHeight w:val="350"/>
          <w:jc w:val="center"/>
        </w:trPr>
        <w:tc>
          <w:tcPr>
            <w:tcW w:w="2250" w:type="dxa"/>
            <w:vAlign w:val="center"/>
          </w:tcPr>
          <w:p w14:paraId="467C9D5F" w14:textId="77777777" w:rsidR="00C24BC6" w:rsidRDefault="00C24BC6" w:rsidP="005675B9">
            <w:pPr>
              <w:jc w:val="center"/>
            </w:pPr>
            <w:r>
              <w:t>Spring 2 Term (Considered part of Summer)</w:t>
            </w:r>
          </w:p>
        </w:tc>
        <w:tc>
          <w:tcPr>
            <w:tcW w:w="2160" w:type="dxa"/>
            <w:vAlign w:val="center"/>
          </w:tcPr>
          <w:p w14:paraId="35AE0D72" w14:textId="77777777" w:rsidR="00C24BC6" w:rsidRDefault="00C24BC6" w:rsidP="005675B9">
            <w:pPr>
              <w:jc w:val="center"/>
            </w:pPr>
            <w:r>
              <w:t>8-week</w:t>
            </w:r>
          </w:p>
        </w:tc>
        <w:tc>
          <w:tcPr>
            <w:tcW w:w="2250" w:type="dxa"/>
            <w:vMerge w:val="restart"/>
            <w:vAlign w:val="center"/>
          </w:tcPr>
          <w:p w14:paraId="71469046" w14:textId="77777777" w:rsidR="00C24BC6" w:rsidRDefault="00C24BC6" w:rsidP="005675B9">
            <w:pPr>
              <w:jc w:val="center"/>
            </w:pPr>
            <w:r>
              <w:t>May - Aug</w:t>
            </w:r>
          </w:p>
          <w:p w14:paraId="3B19C0AC" w14:textId="77777777" w:rsidR="00C24BC6" w:rsidRDefault="00C24BC6" w:rsidP="005675B9">
            <w:pPr>
              <w:jc w:val="center"/>
            </w:pPr>
            <w:r>
              <w:t>16-week combinations</w:t>
            </w:r>
          </w:p>
        </w:tc>
      </w:tr>
      <w:tr w:rsidR="00C24BC6" w14:paraId="0D84C3E9" w14:textId="77777777" w:rsidTr="005675B9">
        <w:trPr>
          <w:trHeight w:val="350"/>
          <w:jc w:val="center"/>
        </w:trPr>
        <w:tc>
          <w:tcPr>
            <w:tcW w:w="2250" w:type="dxa"/>
            <w:vAlign w:val="center"/>
          </w:tcPr>
          <w:p w14:paraId="5A35CBB9" w14:textId="77777777" w:rsidR="00C24BC6" w:rsidRDefault="00C24BC6" w:rsidP="005675B9">
            <w:pPr>
              <w:jc w:val="center"/>
            </w:pPr>
            <w:r>
              <w:t>Summer Term</w:t>
            </w:r>
          </w:p>
        </w:tc>
        <w:tc>
          <w:tcPr>
            <w:tcW w:w="2160" w:type="dxa"/>
            <w:vAlign w:val="center"/>
          </w:tcPr>
          <w:p w14:paraId="5CD57077" w14:textId="77777777" w:rsidR="00C24BC6" w:rsidRDefault="00C24BC6" w:rsidP="005675B9">
            <w:pPr>
              <w:jc w:val="center"/>
            </w:pPr>
            <w:r>
              <w:t>8-week</w:t>
            </w:r>
          </w:p>
        </w:tc>
        <w:tc>
          <w:tcPr>
            <w:tcW w:w="2250" w:type="dxa"/>
            <w:vMerge/>
            <w:vAlign w:val="center"/>
          </w:tcPr>
          <w:p w14:paraId="03487387" w14:textId="77777777" w:rsidR="00C24BC6" w:rsidRDefault="00C24BC6" w:rsidP="005675B9">
            <w:pPr>
              <w:jc w:val="center"/>
            </w:pPr>
          </w:p>
        </w:tc>
      </w:tr>
    </w:tbl>
    <w:p w14:paraId="395C6829" w14:textId="77777777" w:rsidR="00C24BC6" w:rsidRDefault="00C24BC6" w:rsidP="00C24BC6"/>
    <w:p w14:paraId="1533DECE" w14:textId="77777777" w:rsidR="00EE79DB" w:rsidRDefault="00EE79DB" w:rsidP="00EE79DB">
      <w:pPr>
        <w:pStyle w:val="ListParagraph"/>
        <w:sectPr w:rsidR="00EE79DB" w:rsidSect="00E23F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470"/>
        <w:gridCol w:w="3328"/>
      </w:tblGrid>
      <w:tr w:rsidR="00EC38C0" w14:paraId="2164E248" w14:textId="77777777" w:rsidTr="00F1735A">
        <w:trPr>
          <w:trHeight w:val="477"/>
        </w:trPr>
        <w:tc>
          <w:tcPr>
            <w:tcW w:w="747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262ED203" w14:textId="18A70C37" w:rsidR="00EC38C0" w:rsidRPr="004D24FB" w:rsidRDefault="00EC38C0" w:rsidP="005675B9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t>San Bernardino Community College District</w:t>
            </w:r>
            <w:r w:rsidR="00F1735A">
              <w:rPr>
                <w:rFonts w:asciiTheme="minorHAnsi" w:hAnsiTheme="minorHAnsi" w:cstheme="minorHAnsi"/>
                <w:sz w:val="30"/>
                <w:szCs w:val="30"/>
              </w:rPr>
              <w:t xml:space="preserve"> (Trimester Compressed Calendar: Three </w:t>
            </w:r>
            <w:proofErr w:type="gramStart"/>
            <w:r w:rsidR="00F1735A">
              <w:rPr>
                <w:rFonts w:asciiTheme="minorHAnsi" w:hAnsiTheme="minorHAnsi" w:cstheme="minorHAnsi"/>
                <w:sz w:val="30"/>
                <w:szCs w:val="30"/>
              </w:rPr>
              <w:t>16 week</w:t>
            </w:r>
            <w:proofErr w:type="gramEnd"/>
            <w:r w:rsidR="00F1735A">
              <w:rPr>
                <w:rFonts w:asciiTheme="minorHAnsi" w:hAnsiTheme="minorHAnsi" w:cstheme="minorHAnsi"/>
                <w:sz w:val="30"/>
                <w:szCs w:val="30"/>
              </w:rPr>
              <w:t xml:space="preserve"> terms)</w:t>
            </w:r>
          </w:p>
        </w:tc>
        <w:tc>
          <w:tcPr>
            <w:tcW w:w="3328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6D3B9235" w14:textId="345896E2" w:rsidR="00EC38C0" w:rsidRPr="004D24FB" w:rsidRDefault="00EC38C0" w:rsidP="005675B9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Summer 2023 (16 weeks)</w:t>
            </w:r>
          </w:p>
        </w:tc>
      </w:tr>
      <w:tr w:rsidR="00EC38C0" w14:paraId="3925B2A6" w14:textId="77777777" w:rsidTr="00F1735A">
        <w:trPr>
          <w:trHeight w:hRule="exact" w:val="144"/>
        </w:trPr>
        <w:tc>
          <w:tcPr>
            <w:tcW w:w="7470" w:type="dxa"/>
            <w:tcBorders>
              <w:top w:val="nil"/>
              <w:bottom w:val="single" w:sz="18" w:space="0" w:color="B9AD8C" w:themeColor="background2" w:themeShade="BF"/>
            </w:tcBorders>
          </w:tcPr>
          <w:p w14:paraId="3649B4B5" w14:textId="77777777" w:rsidR="00EC38C0" w:rsidRDefault="00EC38C0" w:rsidP="005675B9">
            <w:pPr>
              <w:pStyle w:val="NoSpacing"/>
            </w:pPr>
          </w:p>
        </w:tc>
        <w:tc>
          <w:tcPr>
            <w:tcW w:w="3328" w:type="dxa"/>
            <w:tcBorders>
              <w:bottom w:val="single" w:sz="18" w:space="0" w:color="B9AD8C" w:themeColor="background2" w:themeShade="BF"/>
            </w:tcBorders>
          </w:tcPr>
          <w:p w14:paraId="44A64158" w14:textId="77777777" w:rsidR="00EC38C0" w:rsidRDefault="00EC38C0" w:rsidP="005675B9">
            <w:pPr>
              <w:pStyle w:val="NoSpacing"/>
            </w:pPr>
          </w:p>
        </w:tc>
      </w:tr>
    </w:tbl>
    <w:p w14:paraId="7643506F" w14:textId="4D202C5B" w:rsidR="00EC38C0" w:rsidRDefault="002A5C5E" w:rsidP="00EC38C0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598FAD" wp14:editId="65F8C59E">
                <wp:simplePos x="0" y="0"/>
                <wp:positionH relativeFrom="column">
                  <wp:posOffset>-416984</wp:posOffset>
                </wp:positionH>
                <wp:positionV relativeFrom="paragraph">
                  <wp:posOffset>2620292</wp:posOffset>
                </wp:positionV>
                <wp:extent cx="494030" cy="219075"/>
                <wp:effectExtent l="0" t="0" r="0" b="0"/>
                <wp:wrapNone/>
                <wp:docPr id="9212948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C90D" w14:textId="7CA4D244" w:rsidR="00EC38C0" w:rsidRPr="00886367" w:rsidRDefault="00EC38C0" w:rsidP="00EC38C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  <w:r w:rsidR="002A5C5E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8FAD" id="_x0000_s1032" type="#_x0000_t202" style="position:absolute;margin-left:-32.85pt;margin-top:206.3pt;width:38.9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" stroked="f">
                <v:fill opacity="0"/>
                <v:textbox>
                  <w:txbxContent>
                    <w:p w14:paraId="2EF5C90D" w14:textId="7CA4D244" w:rsidR="00EC38C0" w:rsidRPr="00886367" w:rsidRDefault="00EC38C0" w:rsidP="00EC38C0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  <w:r w:rsidR="002A5C5E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C38C0"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D27303" wp14:editId="6DFD046D">
                <wp:simplePos x="0" y="0"/>
                <wp:positionH relativeFrom="column">
                  <wp:posOffset>-334857</wp:posOffset>
                </wp:positionH>
                <wp:positionV relativeFrom="paragraph">
                  <wp:posOffset>635353</wp:posOffset>
                </wp:positionV>
                <wp:extent cx="494030" cy="219075"/>
                <wp:effectExtent l="0" t="0" r="0" b="0"/>
                <wp:wrapNone/>
                <wp:docPr id="434172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BC809" w14:textId="77777777" w:rsidR="00EC38C0" w:rsidRPr="00886367" w:rsidRDefault="00EC38C0" w:rsidP="00EC38C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27303" id="_x0000_s1033" type="#_x0000_t202" style="position:absolute;margin-left:-26.35pt;margin-top:50.05pt;width:38.9pt;height:1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" stroked="f">
                <v:fill opacity="0"/>
                <v:textbox>
                  <w:txbxContent>
                    <w:p w14:paraId="30BBC809" w14:textId="77777777" w:rsidR="00EC38C0" w:rsidRPr="00886367" w:rsidRDefault="00EC38C0" w:rsidP="00EC38C0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EC38C0" w14:paraId="114E4E9C" w14:textId="77777777" w:rsidTr="005675B9">
        <w:trPr>
          <w:trHeight w:hRule="exact" w:val="144"/>
        </w:trPr>
        <w:tc>
          <w:tcPr>
            <w:tcW w:w="3214" w:type="dxa"/>
          </w:tcPr>
          <w:p w14:paraId="0F71B321" w14:textId="77777777" w:rsidR="00EC38C0" w:rsidRDefault="00EC38C0" w:rsidP="005675B9"/>
        </w:tc>
        <w:tc>
          <w:tcPr>
            <w:tcW w:w="579" w:type="dxa"/>
          </w:tcPr>
          <w:p w14:paraId="17F1B5C2" w14:textId="77777777" w:rsidR="00EC38C0" w:rsidRDefault="00EC38C0" w:rsidP="005675B9"/>
        </w:tc>
        <w:tc>
          <w:tcPr>
            <w:tcW w:w="3214" w:type="dxa"/>
          </w:tcPr>
          <w:p w14:paraId="2ED692DE" w14:textId="77777777" w:rsidR="00EC38C0" w:rsidRDefault="00EC38C0" w:rsidP="005675B9"/>
        </w:tc>
        <w:tc>
          <w:tcPr>
            <w:tcW w:w="579" w:type="dxa"/>
          </w:tcPr>
          <w:p w14:paraId="78CD1BBF" w14:textId="77777777" w:rsidR="00EC38C0" w:rsidRDefault="00EC38C0" w:rsidP="005675B9"/>
        </w:tc>
        <w:tc>
          <w:tcPr>
            <w:tcW w:w="3214" w:type="dxa"/>
          </w:tcPr>
          <w:p w14:paraId="6FAE6B11" w14:textId="77777777" w:rsidR="00EC38C0" w:rsidRDefault="00EC38C0" w:rsidP="005675B9"/>
        </w:tc>
      </w:tr>
      <w:tr w:rsidR="00EC38C0" w14:paraId="397CE333" w14:textId="77777777" w:rsidTr="005675B9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61" w:tblpY="-16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EC38C0" w14:paraId="6A7082E3" w14:textId="77777777" w:rsidTr="005675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42A6BA6" w14:textId="77777777" w:rsidR="00EC38C0" w:rsidRDefault="00EC38C0" w:rsidP="005675B9">
                  <w:pPr>
                    <w:spacing w:before="48" w:after="48"/>
                  </w:pPr>
                  <w:r>
                    <w:t>May 2023</w:t>
                  </w:r>
                </w:p>
              </w:tc>
            </w:tr>
            <w:tr w:rsidR="00EC38C0" w14:paraId="2455C07F" w14:textId="77777777" w:rsidTr="005675B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C38C0" w14:paraId="5528B2BD" w14:textId="77777777" w:rsidTr="00567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95A3885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5374267" w14:textId="77777777" w:rsidR="00EC38C0" w:rsidRPr="00B30EE7" w:rsidRDefault="00EC38C0" w:rsidP="005675B9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3FB151B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2655C50" w14:textId="77777777" w:rsidR="00EC38C0" w:rsidRPr="00B30EE7" w:rsidRDefault="00EC38C0" w:rsidP="005675B9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593490C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E661EFC" w14:textId="77777777" w:rsidR="00EC38C0" w:rsidRPr="00B30EE7" w:rsidRDefault="00EC38C0" w:rsidP="005675B9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BF8A48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</w:tr>
                  <w:tr w:rsidR="00EC38C0" w14:paraId="2522BFC1" w14:textId="77777777" w:rsidTr="005C1077">
                    <w:tc>
                      <w:tcPr>
                        <w:tcW w:w="448" w:type="dxa"/>
                      </w:tcPr>
                      <w:p w14:paraId="155DDA8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4C95F73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038CD7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E2F570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92B5B2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F53A67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25831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EC38C0" w14:paraId="2298EBA6" w14:textId="77777777" w:rsidTr="005675B9">
                    <w:tc>
                      <w:tcPr>
                        <w:tcW w:w="448" w:type="dxa"/>
                      </w:tcPr>
                      <w:p w14:paraId="4123240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2932D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908BA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B4AFB0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68E436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BD391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844CDD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EC38C0" w14:paraId="170AEF61" w14:textId="77777777" w:rsidTr="005C1077">
                    <w:tc>
                      <w:tcPr>
                        <w:tcW w:w="448" w:type="dxa"/>
                      </w:tcPr>
                      <w:p w14:paraId="5F950A8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3C1EB5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6DF33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221989E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48CD6BC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0BAC252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661A390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EC38C0" w14:paraId="774E5ECB" w14:textId="77777777" w:rsidTr="005675B9">
                    <w:tc>
                      <w:tcPr>
                        <w:tcW w:w="448" w:type="dxa"/>
                      </w:tcPr>
                      <w:p w14:paraId="198E1F4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7C53964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2DB807D1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810AC6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2B3A0B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29ABD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9B2B17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EC38C0" w14:paraId="28596276" w14:textId="77777777" w:rsidTr="005675B9">
                    <w:tc>
                      <w:tcPr>
                        <w:tcW w:w="448" w:type="dxa"/>
                      </w:tcPr>
                      <w:p w14:paraId="14977FA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1309889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C97E3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FFBE5C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AA455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32790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</w:tcPr>
                      <w:p w14:paraId="335A401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EC38C0" w14:paraId="14316C3E" w14:textId="77777777" w:rsidTr="005675B9">
                    <w:tc>
                      <w:tcPr>
                        <w:tcW w:w="448" w:type="dxa"/>
                      </w:tcPr>
                      <w:p w14:paraId="082313E0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4BE2508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9F87A3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2348FC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B3E46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4E432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1573BD4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7124E61" w14:textId="77777777" w:rsidR="00EC38C0" w:rsidRDefault="00EC38C0" w:rsidP="005675B9"/>
              </w:tc>
            </w:tr>
          </w:tbl>
          <w:p w14:paraId="08C69923" w14:textId="77777777" w:rsidR="00EC38C0" w:rsidRDefault="00EC38C0" w:rsidP="005675B9"/>
        </w:tc>
        <w:tc>
          <w:tcPr>
            <w:tcW w:w="579" w:type="dxa"/>
          </w:tcPr>
          <w:p w14:paraId="45ED94C1" w14:textId="77777777" w:rsidR="00EC38C0" w:rsidRDefault="00EC38C0" w:rsidP="005675B9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EC38C0" w14:paraId="647ABD8E" w14:textId="77777777" w:rsidTr="005675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6707D11" w14:textId="77777777" w:rsidR="00EC38C0" w:rsidRDefault="00EC38C0" w:rsidP="005675B9">
                  <w:pPr>
                    <w:spacing w:before="48" w:after="48"/>
                  </w:pPr>
                  <w:r>
                    <w:t>Jun 2023</w:t>
                  </w:r>
                </w:p>
              </w:tc>
            </w:tr>
            <w:tr w:rsidR="00EC38C0" w14:paraId="7CBCE9F3" w14:textId="77777777" w:rsidTr="005675B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C38C0" w14:paraId="05C92F20" w14:textId="77777777" w:rsidTr="00567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C6DC42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EFCAA7E" w14:textId="77777777" w:rsidR="00EC38C0" w:rsidRPr="00B30EE7" w:rsidRDefault="00EC38C0" w:rsidP="005675B9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E256770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BFDE7FD" w14:textId="77777777" w:rsidR="00EC38C0" w:rsidRPr="00B30EE7" w:rsidRDefault="00EC38C0" w:rsidP="005675B9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6B9A681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B359BA5" w14:textId="77777777" w:rsidR="00EC38C0" w:rsidRPr="00B30EE7" w:rsidRDefault="00EC38C0" w:rsidP="005675B9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A101A6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</w:tr>
                  <w:tr w:rsidR="00EC38C0" w14:paraId="2998843E" w14:textId="77777777" w:rsidTr="005675B9">
                    <w:tc>
                      <w:tcPr>
                        <w:tcW w:w="448" w:type="dxa"/>
                      </w:tcPr>
                      <w:p w14:paraId="12218EB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C6D66F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12D83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FD4CF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57F306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706C3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4EF9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EC38C0" w14:paraId="4DFE21F8" w14:textId="77777777" w:rsidTr="005675B9">
                    <w:tc>
                      <w:tcPr>
                        <w:tcW w:w="448" w:type="dxa"/>
                      </w:tcPr>
                      <w:p w14:paraId="5B16192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D1180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93E3B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92CFA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34DEA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4FAF3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1FAC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EC38C0" w14:paraId="1F018C5A" w14:textId="77777777" w:rsidTr="005675B9">
                    <w:tc>
                      <w:tcPr>
                        <w:tcW w:w="448" w:type="dxa"/>
                      </w:tcPr>
                      <w:p w14:paraId="296A0F1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4D1EA0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40CE8D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4E2E9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5E3B8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21FBB9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6C2CD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EC38C0" w14:paraId="730F7872" w14:textId="77777777" w:rsidTr="005675B9">
                    <w:tc>
                      <w:tcPr>
                        <w:tcW w:w="448" w:type="dxa"/>
                      </w:tcPr>
                      <w:p w14:paraId="1972146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4885F76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72176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F84EC3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F27D3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ABA498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A3696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EC38C0" w14:paraId="0A3C60C0" w14:textId="77777777" w:rsidTr="005675B9">
                    <w:tc>
                      <w:tcPr>
                        <w:tcW w:w="448" w:type="dxa"/>
                      </w:tcPr>
                      <w:p w14:paraId="338C9A1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FF19F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944E3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891E8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65ABC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27C306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5AFA2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EC38C0" w14:paraId="149BD1F6" w14:textId="77777777" w:rsidTr="005675B9">
                    <w:tc>
                      <w:tcPr>
                        <w:tcW w:w="448" w:type="dxa"/>
                      </w:tcPr>
                      <w:p w14:paraId="49585567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D13E56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5154FD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364F64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90953A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8B9D379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F2971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8D2741A" w14:textId="77777777" w:rsidR="00EC38C0" w:rsidRDefault="00EC38C0" w:rsidP="005675B9"/>
              </w:tc>
            </w:tr>
          </w:tbl>
          <w:p w14:paraId="76680DAE" w14:textId="77777777" w:rsidR="00EC38C0" w:rsidRDefault="00EC38C0" w:rsidP="005675B9"/>
        </w:tc>
        <w:tc>
          <w:tcPr>
            <w:tcW w:w="579" w:type="dxa"/>
          </w:tcPr>
          <w:p w14:paraId="10E1B68A" w14:textId="77777777" w:rsidR="00EC38C0" w:rsidRDefault="00EC38C0" w:rsidP="005675B9">
            <w:pPr>
              <w:spacing w:after="0"/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EC38C0" w14:paraId="17D065E6" w14:textId="77777777" w:rsidTr="005675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E247605" w14:textId="77777777" w:rsidR="00EC38C0" w:rsidRDefault="00EC38C0" w:rsidP="005675B9">
                  <w:pPr>
                    <w:spacing w:before="48" w:after="48"/>
                  </w:pPr>
                  <w:r>
                    <w:t>Jul 2023</w:t>
                  </w:r>
                </w:p>
              </w:tc>
            </w:tr>
            <w:tr w:rsidR="00EC38C0" w14:paraId="1A4BF8B8" w14:textId="77777777" w:rsidTr="005675B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C38C0" w14:paraId="30830712" w14:textId="77777777" w:rsidTr="00567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0E1F85B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8017FB1" w14:textId="77777777" w:rsidR="00EC38C0" w:rsidRPr="00B30EE7" w:rsidRDefault="00EC38C0" w:rsidP="005675B9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C8C91D4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7C33467" w14:textId="77777777" w:rsidR="00EC38C0" w:rsidRPr="00B30EE7" w:rsidRDefault="00EC38C0" w:rsidP="005675B9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6BE2AB5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879530B" w14:textId="77777777" w:rsidR="00EC38C0" w:rsidRPr="00B30EE7" w:rsidRDefault="00EC38C0" w:rsidP="005675B9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73BF69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</w:tr>
                  <w:tr w:rsidR="00EC38C0" w14:paraId="6A52BCE6" w14:textId="77777777" w:rsidTr="005675B9">
                    <w:tc>
                      <w:tcPr>
                        <w:tcW w:w="448" w:type="dxa"/>
                      </w:tcPr>
                      <w:p w14:paraId="2DB314E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A35DA2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EFFDEA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0D21C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D6A8B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1335E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075B9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EC38C0" w14:paraId="27152EC0" w14:textId="77777777" w:rsidTr="005675B9">
                    <w:tc>
                      <w:tcPr>
                        <w:tcW w:w="448" w:type="dxa"/>
                      </w:tcPr>
                      <w:p w14:paraId="0325B11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07FB5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45427B6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285B2E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2D2B7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5EA905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B00DF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EC38C0" w14:paraId="30CDC5A3" w14:textId="77777777" w:rsidTr="005675B9">
                    <w:tc>
                      <w:tcPr>
                        <w:tcW w:w="448" w:type="dxa"/>
                      </w:tcPr>
                      <w:p w14:paraId="72AF4A0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9B8A771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FC884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204A053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87612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2A6D63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747C3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EC38C0" w14:paraId="0E372010" w14:textId="77777777" w:rsidTr="005675B9">
                    <w:tc>
                      <w:tcPr>
                        <w:tcW w:w="448" w:type="dxa"/>
                      </w:tcPr>
                      <w:p w14:paraId="6123C38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10C63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2902FD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878C5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1ED10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45BC9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614F9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EC38C0" w14:paraId="457968FB" w14:textId="77777777" w:rsidTr="005675B9">
                    <w:tc>
                      <w:tcPr>
                        <w:tcW w:w="448" w:type="dxa"/>
                      </w:tcPr>
                      <w:p w14:paraId="73D5AEF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A56F66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0AF951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F66E0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AE9413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76C58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38B0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EC38C0" w14:paraId="17F82149" w14:textId="77777777" w:rsidTr="005675B9">
                    <w:tc>
                      <w:tcPr>
                        <w:tcW w:w="448" w:type="dxa"/>
                      </w:tcPr>
                      <w:p w14:paraId="5DBD2C10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505B92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D5D03F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A2E36A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2FB543E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DB9661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24E87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521BC92" w14:textId="77777777" w:rsidR="00EC38C0" w:rsidRDefault="00EC38C0" w:rsidP="005675B9"/>
              </w:tc>
            </w:tr>
          </w:tbl>
          <w:p w14:paraId="6F916FDA" w14:textId="77777777" w:rsidR="00EC38C0" w:rsidRDefault="00EC38C0" w:rsidP="005675B9"/>
        </w:tc>
      </w:tr>
      <w:tr w:rsidR="00EC38C0" w14:paraId="444C4823" w14:textId="77777777" w:rsidTr="005675B9">
        <w:trPr>
          <w:trHeight w:hRule="exact" w:val="144"/>
        </w:trPr>
        <w:tc>
          <w:tcPr>
            <w:tcW w:w="3214" w:type="dxa"/>
          </w:tcPr>
          <w:p w14:paraId="0724EFAD" w14:textId="77777777" w:rsidR="00EC38C0" w:rsidRDefault="00EC38C0" w:rsidP="005675B9"/>
        </w:tc>
        <w:tc>
          <w:tcPr>
            <w:tcW w:w="579" w:type="dxa"/>
          </w:tcPr>
          <w:p w14:paraId="2F0B72A7" w14:textId="77777777" w:rsidR="00EC38C0" w:rsidRDefault="00EC38C0" w:rsidP="005675B9"/>
        </w:tc>
        <w:tc>
          <w:tcPr>
            <w:tcW w:w="3214" w:type="dxa"/>
          </w:tcPr>
          <w:p w14:paraId="653A29FC" w14:textId="77777777" w:rsidR="00EC38C0" w:rsidRDefault="00EC38C0" w:rsidP="005675B9"/>
        </w:tc>
        <w:tc>
          <w:tcPr>
            <w:tcW w:w="579" w:type="dxa"/>
          </w:tcPr>
          <w:p w14:paraId="0369A708" w14:textId="77777777" w:rsidR="00EC38C0" w:rsidRDefault="00EC38C0" w:rsidP="005675B9"/>
        </w:tc>
        <w:tc>
          <w:tcPr>
            <w:tcW w:w="3214" w:type="dxa"/>
          </w:tcPr>
          <w:p w14:paraId="07398266" w14:textId="77777777" w:rsidR="00EC38C0" w:rsidRDefault="00EC38C0" w:rsidP="005675B9"/>
        </w:tc>
      </w:tr>
      <w:tr w:rsidR="00EC38C0" w14:paraId="6AA96A60" w14:textId="77777777" w:rsidTr="005675B9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EC38C0" w14:paraId="4C08F9F6" w14:textId="77777777" w:rsidTr="005675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D7852B0" w14:textId="77777777" w:rsidR="00EC38C0" w:rsidRDefault="00EC38C0" w:rsidP="005675B9">
                  <w:pPr>
                    <w:spacing w:before="48" w:after="48"/>
                  </w:pPr>
                  <w:r>
                    <w:t>Aug 2023</w:t>
                  </w:r>
                </w:p>
              </w:tc>
            </w:tr>
            <w:tr w:rsidR="00EC38C0" w14:paraId="783D9D0D" w14:textId="77777777" w:rsidTr="005675B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EC38C0" w14:paraId="532F2C4D" w14:textId="77777777" w:rsidTr="00567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F6A2BE9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7233F71" w14:textId="77777777" w:rsidR="00EC38C0" w:rsidRPr="00B30EE7" w:rsidRDefault="00EC38C0" w:rsidP="005675B9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E45BBED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4473FE5" w14:textId="77777777" w:rsidR="00EC38C0" w:rsidRPr="00B30EE7" w:rsidRDefault="00EC38C0" w:rsidP="005675B9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C6B3B5C" w14:textId="77777777" w:rsidR="00EC38C0" w:rsidRPr="00B30EE7" w:rsidRDefault="00EC38C0" w:rsidP="005675B9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8D12C55" w14:textId="77777777" w:rsidR="00EC38C0" w:rsidRPr="00B30EE7" w:rsidRDefault="00EC38C0" w:rsidP="005675B9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EB915" w14:textId="77777777" w:rsidR="00EC38C0" w:rsidRPr="00B30EE7" w:rsidRDefault="00EC38C0" w:rsidP="005675B9">
                        <w:r w:rsidRPr="00B30EE7">
                          <w:t>S</w:t>
                        </w:r>
                      </w:p>
                    </w:tc>
                  </w:tr>
                  <w:tr w:rsidR="00EC38C0" w14:paraId="792A2BED" w14:textId="77777777" w:rsidTr="005C1077">
                    <w:tc>
                      <w:tcPr>
                        <w:tcW w:w="448" w:type="dxa"/>
                      </w:tcPr>
                      <w:p w14:paraId="53C35F5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2E4104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80DBD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7EB97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9D2B4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92D721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3E2A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EC38C0" w14:paraId="553FEFB9" w14:textId="77777777" w:rsidTr="005675B9">
                    <w:tc>
                      <w:tcPr>
                        <w:tcW w:w="448" w:type="dxa"/>
                      </w:tcPr>
                      <w:p w14:paraId="61E42373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30D27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00"/>
                      </w:tcPr>
                      <w:p w14:paraId="5406D0F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248C1E67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2E771A81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2A408C7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59CDF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EC38C0" w14:paraId="24F504CA" w14:textId="77777777" w:rsidTr="005C1077">
                    <w:tc>
                      <w:tcPr>
                        <w:tcW w:w="448" w:type="dxa"/>
                      </w:tcPr>
                      <w:p w14:paraId="10DC685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2D050"/>
                      </w:tcPr>
                      <w:p w14:paraId="729CC805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B25AE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56501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464C86EF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E1585E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07C3F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EC38C0" w14:paraId="790165A9" w14:textId="77777777" w:rsidTr="005675B9">
                    <w:tc>
                      <w:tcPr>
                        <w:tcW w:w="448" w:type="dxa"/>
                      </w:tcPr>
                      <w:p w14:paraId="66C5919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46E8639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F20200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E79BF4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4FAAED1D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B575CE8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4154A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EC38C0" w14:paraId="6C1630F5" w14:textId="77777777" w:rsidTr="005675B9">
                    <w:tc>
                      <w:tcPr>
                        <w:tcW w:w="448" w:type="dxa"/>
                      </w:tcPr>
                      <w:p w14:paraId="45A603E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0CF15492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4624B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FBDC8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48ACB1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E15E73B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548F9C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EC38C0" w14:paraId="2EA31662" w14:textId="77777777" w:rsidTr="005675B9">
                    <w:tc>
                      <w:tcPr>
                        <w:tcW w:w="448" w:type="dxa"/>
                      </w:tcPr>
                      <w:p w14:paraId="2A610650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3C06B3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4D9E07D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585DE9F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BBA50FA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C17124" w14:textId="77777777" w:rsidR="00EC38C0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1E68B0" w14:textId="77777777" w:rsidR="00EC38C0" w:rsidRPr="000555BF" w:rsidRDefault="00EC38C0" w:rsidP="005675B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19E7D67" w14:textId="77777777" w:rsidR="00EC38C0" w:rsidRDefault="00EC38C0" w:rsidP="005675B9"/>
              </w:tc>
            </w:tr>
          </w:tbl>
          <w:p w14:paraId="6EBEE43F" w14:textId="77777777" w:rsidR="00EC38C0" w:rsidRPr="003E0AA5" w:rsidRDefault="00EC38C0" w:rsidP="005675B9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2C472DB7" w14:textId="77777777" w:rsidR="00EC38C0" w:rsidRDefault="00EC38C0" w:rsidP="005675B9"/>
        </w:tc>
        <w:tc>
          <w:tcPr>
            <w:tcW w:w="3214" w:type="dxa"/>
          </w:tcPr>
          <w:p w14:paraId="41B17D74" w14:textId="20F807E4" w:rsidR="00EC38C0" w:rsidRDefault="002A5C5E" w:rsidP="005675B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Moving to a </w:t>
            </w:r>
            <w:proofErr w:type="gramStart"/>
            <w:r>
              <w:rPr>
                <w:b/>
                <w:bCs/>
                <w:color w:val="auto"/>
              </w:rPr>
              <w:t>16 week</w:t>
            </w:r>
            <w:proofErr w:type="gramEnd"/>
            <w:r>
              <w:rPr>
                <w:b/>
                <w:bCs/>
                <w:color w:val="auto"/>
              </w:rPr>
              <w:t xml:space="preserve"> semester means that the District will move towards a trimester format.</w:t>
            </w:r>
          </w:p>
          <w:p w14:paraId="512698EA" w14:textId="28B5963F" w:rsidR="00EC38C0" w:rsidRDefault="00EC38C0" w:rsidP="005675B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Summer 2023 would start on May 1 and end on August </w:t>
            </w:r>
            <w:r w:rsidR="005C1077">
              <w:rPr>
                <w:b/>
                <w:bCs/>
                <w:color w:val="auto"/>
              </w:rPr>
              <w:t>17</w:t>
            </w:r>
            <w:r>
              <w:rPr>
                <w:b/>
                <w:bCs/>
                <w:color w:val="auto"/>
              </w:rPr>
              <w:t>.</w:t>
            </w:r>
          </w:p>
          <w:p w14:paraId="50C537AD" w14:textId="77777777" w:rsidR="00EC38C0" w:rsidRDefault="00EC38C0" w:rsidP="005675B9">
            <w:r w:rsidRPr="00AA5600">
              <w:rPr>
                <w:b/>
                <w:bCs/>
                <w:color w:val="auto"/>
              </w:rPr>
              <w:t>Fall 2023 Term would start on August 28.</w:t>
            </w:r>
          </w:p>
        </w:tc>
        <w:tc>
          <w:tcPr>
            <w:tcW w:w="579" w:type="dxa"/>
          </w:tcPr>
          <w:p w14:paraId="38F5CC8D" w14:textId="77777777" w:rsidR="00EC38C0" w:rsidRDefault="00EC38C0" w:rsidP="005675B9"/>
        </w:tc>
        <w:tc>
          <w:tcPr>
            <w:tcW w:w="3214" w:type="dxa"/>
          </w:tcPr>
          <w:p w14:paraId="48B51BDB" w14:textId="6B506B01" w:rsidR="00EC38C0" w:rsidRDefault="00EC38C0" w:rsidP="005675B9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With the 1</w:t>
            </w:r>
            <w:r w:rsidR="005C1077">
              <w:rPr>
                <w:b/>
                <w:bCs/>
                <w:color w:val="auto"/>
              </w:rPr>
              <w:t>6</w:t>
            </w:r>
            <w:r>
              <w:rPr>
                <w:b/>
                <w:bCs/>
                <w:color w:val="auto"/>
              </w:rPr>
              <w:t xml:space="preserve">-week summer it is </w:t>
            </w:r>
            <w:r w:rsidR="005C1077">
              <w:rPr>
                <w:b/>
                <w:bCs/>
                <w:color w:val="auto"/>
              </w:rPr>
              <w:t>easier</w:t>
            </w:r>
            <w:r>
              <w:rPr>
                <w:b/>
                <w:bCs/>
                <w:color w:val="auto"/>
              </w:rPr>
              <w:t xml:space="preserve"> to schedule high unit courses and courses with labs.</w:t>
            </w:r>
          </w:p>
          <w:p w14:paraId="3494F171" w14:textId="77777777" w:rsidR="00EC38C0" w:rsidRPr="00585D47" w:rsidRDefault="00EC38C0" w:rsidP="005675B9">
            <w:pPr>
              <w:rPr>
                <w:b/>
                <w:bCs/>
                <w:color w:val="auto"/>
              </w:rPr>
            </w:pPr>
          </w:p>
          <w:p w14:paraId="50FF3BE4" w14:textId="77777777" w:rsidR="00EC38C0" w:rsidRDefault="00EC38C0" w:rsidP="005675B9"/>
        </w:tc>
      </w:tr>
    </w:tbl>
    <w:p w14:paraId="0062C8D5" w14:textId="77777777" w:rsidR="00EC38C0" w:rsidRDefault="00EC38C0" w:rsidP="00EC38C0">
      <w:pPr>
        <w:pStyle w:val="NoSpacing"/>
      </w:pPr>
    </w:p>
    <w:tbl>
      <w:tblPr>
        <w:tblStyle w:val="LayoutTable"/>
        <w:tblW w:w="1080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EC38C0" w14:paraId="368866B5" w14:textId="77777777" w:rsidTr="005675B9">
        <w:tc>
          <w:tcPr>
            <w:tcW w:w="10800" w:type="dxa"/>
          </w:tcPr>
          <w:p w14:paraId="68BF52B1" w14:textId="77777777" w:rsidR="00EC38C0" w:rsidRPr="00915758" w:rsidRDefault="00EC38C0" w:rsidP="005675B9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EC38C0" w:rsidRPr="00915758" w14:paraId="36F39BF3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0ED43CCD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7F2D46EE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07071D16" w14:textId="77777777" w:rsidR="00EC38C0" w:rsidRPr="00915758" w:rsidRDefault="00EC38C0" w:rsidP="005675B9">
                  <w:pPr>
                    <w:spacing w:before="40" w:after="40"/>
                  </w:pPr>
                  <w:r>
                    <w:t>Aug 8</w:t>
                  </w:r>
                </w:p>
              </w:tc>
            </w:tr>
            <w:tr w:rsidR="00EC38C0" w:rsidRPr="00915758" w14:paraId="3F69BC9B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3AB293A4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FD6D6AA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1FF61AAA" w14:textId="77777777" w:rsidR="00EC38C0" w:rsidRPr="00915758" w:rsidRDefault="00EC38C0" w:rsidP="005675B9">
                  <w:pPr>
                    <w:spacing w:before="40" w:after="40"/>
                  </w:pPr>
                  <w:r w:rsidRPr="00053F01">
                    <w:t>Aug 9 – 11</w:t>
                  </w:r>
                  <w:r>
                    <w:t>, May 24</w:t>
                  </w:r>
                  <w:r w:rsidRPr="00915758">
                    <w:t xml:space="preserve"> (Commencement)</w:t>
                  </w:r>
                </w:p>
              </w:tc>
            </w:tr>
            <w:tr w:rsidR="00EC38C0" w:rsidRPr="00915758" w14:paraId="306A3B54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56755FC6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FE8041F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32F30742" w14:textId="77777777" w:rsidR="00EC38C0" w:rsidRPr="00915758" w:rsidRDefault="00EC38C0" w:rsidP="005675B9">
                  <w:pPr>
                    <w:spacing w:before="40" w:after="40"/>
                  </w:pPr>
                  <w:r>
                    <w:t>Aug 14 (Fall)</w:t>
                  </w:r>
                </w:p>
              </w:tc>
            </w:tr>
            <w:tr w:rsidR="00EC38C0" w:rsidRPr="00915758" w14:paraId="5BF149C7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7672E2E0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307691A7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4FBE8B42" w14:textId="77777777" w:rsidR="00EC38C0" w:rsidRPr="00915758" w:rsidRDefault="00EC38C0" w:rsidP="005675B9">
                  <w:pPr>
                    <w:spacing w:before="40" w:after="40"/>
                  </w:pPr>
                  <w:r>
                    <w:t>May 17 – 23</w:t>
                  </w:r>
                  <w:r w:rsidRPr="00915758">
                    <w:t xml:space="preserve"> (Spring)</w:t>
                  </w:r>
                </w:p>
              </w:tc>
            </w:tr>
            <w:tr w:rsidR="00EC38C0" w:rsidRPr="00915758" w14:paraId="7966A360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2A83939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1AA8290F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403BE6C3" w14:textId="77777777" w:rsidR="00EC38C0" w:rsidRPr="00915758" w:rsidRDefault="00EC38C0" w:rsidP="005675B9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5109729" w14:textId="77777777" w:rsidR="00EC38C0" w:rsidRPr="00915758" w:rsidRDefault="00EC38C0" w:rsidP="005675B9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7883F54E" w14:textId="77777777" w:rsidR="00EC38C0" w:rsidRPr="00915758" w:rsidRDefault="00EC38C0" w:rsidP="005675B9">
                  <w:pPr>
                    <w:spacing w:before="40" w:after="40"/>
                  </w:pPr>
                  <w:r>
                    <w:t>June 19 (Juneteenth)</w:t>
                  </w:r>
                </w:p>
              </w:tc>
            </w:tr>
          </w:tbl>
          <w:p w14:paraId="71968565" w14:textId="77777777" w:rsidR="00EC38C0" w:rsidRDefault="00EC38C0" w:rsidP="005675B9"/>
        </w:tc>
      </w:tr>
      <w:tr w:rsidR="00EC38C0" w14:paraId="74F23576" w14:textId="77777777" w:rsidTr="005675B9">
        <w:tc>
          <w:tcPr>
            <w:tcW w:w="10800" w:type="dxa"/>
          </w:tcPr>
          <w:p w14:paraId="29D900B4" w14:textId="77777777" w:rsidR="00EC38C0" w:rsidRPr="00915758" w:rsidRDefault="00EC38C0" w:rsidP="005675B9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Summer 2023</w:t>
            </w:r>
            <w:r w:rsidRPr="00DC3B8E">
              <w:rPr>
                <w:b/>
                <w:color w:val="auto"/>
              </w:rPr>
              <w:t xml:space="preserve">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EC38C0" w:rsidRPr="00915758" w14:paraId="39C443D8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04FCAFCB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CF0AD46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68344EEA" w14:textId="798167C8" w:rsidR="00EC38C0" w:rsidRPr="00915758" w:rsidRDefault="00EC38C0" w:rsidP="005675B9">
                  <w:pPr>
                    <w:spacing w:before="40" w:after="40"/>
                  </w:pPr>
                  <w:r>
                    <w:t xml:space="preserve">Aug </w:t>
                  </w:r>
                  <w:del w:id="46" w:author="Keith Wurtz" w:date="2023-12-03T15:12:00Z">
                    <w:r w:rsidR="002741A4" w:rsidDel="000252B8">
                      <w:delText>8</w:delText>
                    </w:r>
                  </w:del>
                  <w:ins w:id="47" w:author="Keith Wurtz" w:date="2023-12-03T15:12:00Z">
                    <w:r w:rsidR="000252B8">
                      <w:t>22</w:t>
                    </w:r>
                  </w:ins>
                </w:p>
              </w:tc>
            </w:tr>
            <w:tr w:rsidR="00EC38C0" w:rsidRPr="00915758" w14:paraId="2866359F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396B9155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EB337E0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6C738FF2" w14:textId="7F711FD3" w:rsidR="00EC38C0" w:rsidRPr="00915758" w:rsidRDefault="00EC38C0" w:rsidP="005675B9">
                  <w:pPr>
                    <w:spacing w:before="40" w:after="40"/>
                  </w:pPr>
                  <w:r w:rsidRPr="00053F01">
                    <w:t xml:space="preserve">Aug </w:t>
                  </w:r>
                  <w:del w:id="48" w:author="Keith Wurtz" w:date="2023-12-03T15:12:00Z">
                    <w:r w:rsidR="002741A4" w:rsidDel="000252B8">
                      <w:delText>9</w:delText>
                    </w:r>
                    <w:r w:rsidRPr="00053F01" w:rsidDel="000252B8">
                      <w:delText xml:space="preserve"> </w:delText>
                    </w:r>
                  </w:del>
                  <w:ins w:id="49" w:author="Keith Wurtz" w:date="2023-12-03T15:12:00Z">
                    <w:r w:rsidR="000252B8">
                      <w:t>23</w:t>
                    </w:r>
                    <w:r w:rsidR="000252B8" w:rsidRPr="00053F01">
                      <w:t xml:space="preserve"> </w:t>
                    </w:r>
                  </w:ins>
                  <w:r w:rsidRPr="00053F01">
                    <w:t xml:space="preserve">– </w:t>
                  </w:r>
                  <w:del w:id="50" w:author="Keith Wurtz" w:date="2023-12-03T15:12:00Z">
                    <w:r w:rsidR="002741A4" w:rsidDel="000252B8">
                      <w:delText>11</w:delText>
                    </w:r>
                  </w:del>
                  <w:ins w:id="51" w:author="Keith Wurtz" w:date="2023-12-03T15:12:00Z">
                    <w:r w:rsidR="000252B8">
                      <w:t>25</w:t>
                    </w:r>
                  </w:ins>
                  <w:del w:id="52" w:author="Keith Wurtz" w:date="2023-12-03T15:12:00Z">
                    <w:r w:rsidR="002741A4" w:rsidDel="000252B8">
                      <w:delText>, May 24 (Commencement)</w:delText>
                    </w:r>
                  </w:del>
                </w:p>
              </w:tc>
            </w:tr>
            <w:tr w:rsidR="00EC38C0" w:rsidRPr="00915758" w14:paraId="7D759CC0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7423CE3B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CAB937D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7D45E52B" w14:textId="2C0EA2E1" w:rsidR="00EC38C0" w:rsidRPr="00915758" w:rsidRDefault="00C80F8F" w:rsidP="005675B9">
                  <w:pPr>
                    <w:spacing w:before="40" w:after="40"/>
                  </w:pPr>
                  <w:ins w:id="53" w:author="Keith Wurtz" w:date="2023-12-03T15:13:00Z">
                    <w:r>
                      <w:t xml:space="preserve">May 1 (Summer), </w:t>
                    </w:r>
                  </w:ins>
                  <w:r w:rsidR="00EC38C0">
                    <w:t xml:space="preserve">Aug </w:t>
                  </w:r>
                  <w:del w:id="54" w:author="Keith Wurtz" w:date="2023-12-03T15:12:00Z">
                    <w:r w:rsidR="002741A4" w:rsidDel="000252B8">
                      <w:delText>14</w:delText>
                    </w:r>
                    <w:r w:rsidR="00EC38C0" w:rsidDel="000252B8">
                      <w:delText xml:space="preserve"> </w:delText>
                    </w:r>
                  </w:del>
                  <w:ins w:id="55" w:author="Keith Wurtz" w:date="2023-12-03T15:12:00Z">
                    <w:r w:rsidR="000252B8">
                      <w:t xml:space="preserve">28 </w:t>
                    </w:r>
                  </w:ins>
                  <w:r w:rsidR="00EC38C0">
                    <w:t>(Fall)</w:t>
                  </w:r>
                  <w:del w:id="56" w:author="Keith Wurtz" w:date="2023-12-03T15:13:00Z">
                    <w:r w:rsidR="00EC38C0" w:rsidDel="00C80F8F">
                      <w:delText xml:space="preserve">, </w:delText>
                    </w:r>
                  </w:del>
                </w:p>
              </w:tc>
            </w:tr>
            <w:tr w:rsidR="00EC38C0" w:rsidRPr="00915758" w14:paraId="49BC075E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240B74F4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66926A36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1A0194F4" w14:textId="05BE1894" w:rsidR="00EC38C0" w:rsidRPr="00915758" w:rsidRDefault="000252B8" w:rsidP="005675B9">
                  <w:pPr>
                    <w:spacing w:before="40" w:after="40"/>
                  </w:pPr>
                  <w:del w:id="57" w:author="Keith Wurtz" w:date="2023-12-03T15:12:00Z">
                    <w:r w:rsidDel="000252B8">
                      <w:delText>May 17 – 23 (Spring)</w:delText>
                    </w:r>
                  </w:del>
                </w:p>
              </w:tc>
            </w:tr>
            <w:tr w:rsidR="00EC38C0" w:rsidRPr="00915758" w14:paraId="768EB1A1" w14:textId="77777777" w:rsidTr="005675B9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D7379DD" w14:textId="77777777" w:rsidR="00EC38C0" w:rsidRPr="00915758" w:rsidRDefault="00EC38C0" w:rsidP="005675B9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6216EF85" w14:textId="77777777" w:rsidR="00EC38C0" w:rsidRPr="00915758" w:rsidRDefault="00EC38C0" w:rsidP="005675B9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24EFB229" w14:textId="77777777" w:rsidR="00EC38C0" w:rsidRPr="00915758" w:rsidRDefault="00EC38C0" w:rsidP="005675B9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1A929781" w14:textId="77777777" w:rsidR="00EC38C0" w:rsidRPr="00915758" w:rsidRDefault="00EC38C0" w:rsidP="005675B9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04CAE3B8" w14:textId="77777777" w:rsidR="00EC38C0" w:rsidRPr="00915758" w:rsidRDefault="00EC38C0" w:rsidP="005675B9">
                  <w:pPr>
                    <w:spacing w:before="40" w:after="40"/>
                  </w:pPr>
                  <w:r>
                    <w:t>June 19 (Juneteenth)</w:t>
                  </w:r>
                </w:p>
              </w:tc>
            </w:tr>
          </w:tbl>
          <w:p w14:paraId="5B4158A2" w14:textId="77777777" w:rsidR="00EC38C0" w:rsidRDefault="00EC38C0" w:rsidP="005675B9"/>
        </w:tc>
      </w:tr>
    </w:tbl>
    <w:p w14:paraId="0AF9DE51" w14:textId="067AC9DF" w:rsidR="005F52A5" w:rsidRDefault="005F52A5" w:rsidP="00EC38C0">
      <w:pPr>
        <w:pStyle w:val="NoSpacing"/>
        <w:spacing w:before="240"/>
        <w:rPr>
          <w:color w:val="221E1F"/>
        </w:rPr>
      </w:pPr>
      <w:r>
        <w:rPr>
          <w:color w:val="221E1F"/>
        </w:rPr>
        <w:br w:type="page"/>
      </w:r>
    </w:p>
    <w:p w14:paraId="09322C4A" w14:textId="77777777" w:rsidR="005F52A5" w:rsidRPr="00B33235" w:rsidRDefault="005F52A5" w:rsidP="005F52A5">
      <w:pPr>
        <w:pStyle w:val="Heading2"/>
      </w:pPr>
      <w:bookmarkStart w:id="58" w:name="_Toc155616117"/>
      <w:r>
        <w:t>Winter Session: 16-5-16-8 Week Compressed Calendar</w:t>
      </w:r>
      <w:bookmarkEnd w:id="58"/>
    </w:p>
    <w:p w14:paraId="64D9CEE6" w14:textId="77777777" w:rsidR="005F52A5" w:rsidRDefault="005F52A5" w:rsidP="005F52A5">
      <w:r>
        <w:t xml:space="preserve">The proposed compressed calendar utilizes the creation of two primary 16-week terms, a winter session, and one secondary 8-week summer term. This includes a week with no instruction prior to </w:t>
      </w:r>
      <w:proofErr w:type="gramStart"/>
      <w:r>
        <w:t>start</w:t>
      </w:r>
      <w:proofErr w:type="gramEnd"/>
      <w:r>
        <w:t xml:space="preserve"> of the Spring 2 (summer) term and a week with no instruction at the end of the summer term. </w:t>
      </w:r>
    </w:p>
    <w:tbl>
      <w:tblPr>
        <w:tblStyle w:val="GridTable1Light"/>
        <w:tblW w:w="0" w:type="auto"/>
        <w:jc w:val="center"/>
        <w:tblLook w:val="0420" w:firstRow="1" w:lastRow="0" w:firstColumn="0" w:lastColumn="0" w:noHBand="0" w:noVBand="1"/>
      </w:tblPr>
      <w:tblGrid>
        <w:gridCol w:w="2250"/>
        <w:gridCol w:w="2160"/>
        <w:gridCol w:w="2250"/>
      </w:tblGrid>
      <w:tr w:rsidR="005F52A5" w14:paraId="220E2BE0" w14:textId="77777777" w:rsidTr="00D22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jc w:val="center"/>
        </w:trPr>
        <w:tc>
          <w:tcPr>
            <w:tcW w:w="2250" w:type="dxa"/>
            <w:vAlign w:val="center"/>
          </w:tcPr>
          <w:p w14:paraId="12E33A5B" w14:textId="77777777" w:rsidR="005F52A5" w:rsidRPr="00530ADF" w:rsidRDefault="005F52A5" w:rsidP="00D22020">
            <w:pPr>
              <w:jc w:val="center"/>
            </w:pPr>
            <w:r w:rsidRPr="00530ADF">
              <w:t>Term</w:t>
            </w:r>
          </w:p>
        </w:tc>
        <w:tc>
          <w:tcPr>
            <w:tcW w:w="2160" w:type="dxa"/>
            <w:vAlign w:val="center"/>
          </w:tcPr>
          <w:p w14:paraId="32425EA5" w14:textId="77777777" w:rsidR="005F52A5" w:rsidRPr="00530ADF" w:rsidRDefault="005F52A5" w:rsidP="00D22020">
            <w:pPr>
              <w:jc w:val="center"/>
            </w:pPr>
            <w:r w:rsidRPr="00530ADF">
              <w:t>Length</w:t>
            </w:r>
          </w:p>
        </w:tc>
        <w:tc>
          <w:tcPr>
            <w:tcW w:w="2250" w:type="dxa"/>
            <w:vAlign w:val="center"/>
          </w:tcPr>
          <w:p w14:paraId="3735B283" w14:textId="77777777" w:rsidR="005F52A5" w:rsidRPr="00530ADF" w:rsidRDefault="005F52A5" w:rsidP="00D22020">
            <w:pPr>
              <w:jc w:val="center"/>
            </w:pPr>
            <w:r w:rsidRPr="00530ADF">
              <w:t>Notes</w:t>
            </w:r>
          </w:p>
        </w:tc>
      </w:tr>
      <w:tr w:rsidR="005F52A5" w14:paraId="0DB8793D" w14:textId="77777777" w:rsidTr="00D22020">
        <w:trPr>
          <w:trHeight w:val="330"/>
          <w:jc w:val="center"/>
        </w:trPr>
        <w:tc>
          <w:tcPr>
            <w:tcW w:w="2250" w:type="dxa"/>
            <w:vAlign w:val="center"/>
          </w:tcPr>
          <w:p w14:paraId="14B5F384" w14:textId="77777777" w:rsidR="005F52A5" w:rsidRDefault="005F52A5" w:rsidP="00D22020">
            <w:pPr>
              <w:jc w:val="center"/>
            </w:pPr>
            <w:r>
              <w:t>Fall Term</w:t>
            </w:r>
          </w:p>
        </w:tc>
        <w:tc>
          <w:tcPr>
            <w:tcW w:w="2160" w:type="dxa"/>
            <w:vAlign w:val="center"/>
          </w:tcPr>
          <w:p w14:paraId="234BB8D7" w14:textId="77777777" w:rsidR="005F52A5" w:rsidRDefault="005F52A5" w:rsidP="00D22020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2AFED830" w14:textId="77777777" w:rsidR="005F52A5" w:rsidRDefault="005F52A5" w:rsidP="00D22020">
            <w:pPr>
              <w:jc w:val="center"/>
            </w:pPr>
            <w:r>
              <w:t>Aug - Dec</w:t>
            </w:r>
          </w:p>
        </w:tc>
      </w:tr>
      <w:tr w:rsidR="005F52A5" w14:paraId="4CFB312A" w14:textId="77777777" w:rsidTr="00D22020">
        <w:trPr>
          <w:trHeight w:val="330"/>
          <w:jc w:val="center"/>
        </w:trPr>
        <w:tc>
          <w:tcPr>
            <w:tcW w:w="2250" w:type="dxa"/>
            <w:vAlign w:val="center"/>
          </w:tcPr>
          <w:p w14:paraId="790FDDCB" w14:textId="77777777" w:rsidR="005F52A5" w:rsidRDefault="005F52A5" w:rsidP="00D22020">
            <w:pPr>
              <w:jc w:val="center"/>
            </w:pPr>
            <w:r>
              <w:t>Winter Term</w:t>
            </w:r>
          </w:p>
        </w:tc>
        <w:tc>
          <w:tcPr>
            <w:tcW w:w="2160" w:type="dxa"/>
            <w:vAlign w:val="center"/>
          </w:tcPr>
          <w:p w14:paraId="70BC9D45" w14:textId="77777777" w:rsidR="005F52A5" w:rsidRDefault="005F52A5" w:rsidP="00D22020">
            <w:pPr>
              <w:jc w:val="center"/>
            </w:pPr>
            <w:r>
              <w:t>5-week</w:t>
            </w:r>
          </w:p>
        </w:tc>
        <w:tc>
          <w:tcPr>
            <w:tcW w:w="2250" w:type="dxa"/>
            <w:vAlign w:val="center"/>
          </w:tcPr>
          <w:p w14:paraId="0EEA48E5" w14:textId="77777777" w:rsidR="005F52A5" w:rsidRDefault="005F52A5" w:rsidP="00D22020">
            <w:pPr>
              <w:jc w:val="center"/>
            </w:pPr>
            <w:r>
              <w:t>January</w:t>
            </w:r>
          </w:p>
        </w:tc>
      </w:tr>
      <w:tr w:rsidR="005F52A5" w14:paraId="08EF0D72" w14:textId="77777777" w:rsidTr="00D22020">
        <w:trPr>
          <w:trHeight w:val="350"/>
          <w:jc w:val="center"/>
        </w:trPr>
        <w:tc>
          <w:tcPr>
            <w:tcW w:w="2250" w:type="dxa"/>
            <w:vAlign w:val="center"/>
          </w:tcPr>
          <w:p w14:paraId="5B99E608" w14:textId="77777777" w:rsidR="005F52A5" w:rsidRDefault="005F52A5" w:rsidP="00D22020">
            <w:pPr>
              <w:jc w:val="center"/>
            </w:pPr>
            <w:r>
              <w:t>Spring Term</w:t>
            </w:r>
          </w:p>
        </w:tc>
        <w:tc>
          <w:tcPr>
            <w:tcW w:w="2160" w:type="dxa"/>
            <w:vAlign w:val="center"/>
          </w:tcPr>
          <w:p w14:paraId="3A1AAF93" w14:textId="77777777" w:rsidR="005F52A5" w:rsidRDefault="005F52A5" w:rsidP="00D22020">
            <w:pPr>
              <w:jc w:val="center"/>
            </w:pPr>
            <w:r>
              <w:t>16-week</w:t>
            </w:r>
          </w:p>
        </w:tc>
        <w:tc>
          <w:tcPr>
            <w:tcW w:w="2250" w:type="dxa"/>
            <w:vAlign w:val="center"/>
          </w:tcPr>
          <w:p w14:paraId="2CCE7F1C" w14:textId="77777777" w:rsidR="005F52A5" w:rsidRDefault="005F52A5" w:rsidP="00D22020">
            <w:pPr>
              <w:jc w:val="center"/>
            </w:pPr>
            <w:r>
              <w:t>February - May</w:t>
            </w:r>
          </w:p>
        </w:tc>
      </w:tr>
      <w:tr w:rsidR="005F52A5" w14:paraId="37EAFFD6" w14:textId="77777777" w:rsidTr="00D22020">
        <w:trPr>
          <w:trHeight w:val="350"/>
          <w:jc w:val="center"/>
        </w:trPr>
        <w:tc>
          <w:tcPr>
            <w:tcW w:w="2250" w:type="dxa"/>
            <w:vAlign w:val="center"/>
          </w:tcPr>
          <w:p w14:paraId="55E391B3" w14:textId="77777777" w:rsidR="005F52A5" w:rsidRDefault="005F52A5" w:rsidP="00D22020">
            <w:pPr>
              <w:jc w:val="center"/>
            </w:pPr>
            <w:r>
              <w:t>Summer Term</w:t>
            </w:r>
          </w:p>
        </w:tc>
        <w:tc>
          <w:tcPr>
            <w:tcW w:w="2160" w:type="dxa"/>
            <w:vAlign w:val="center"/>
          </w:tcPr>
          <w:p w14:paraId="16595E37" w14:textId="77777777" w:rsidR="005F52A5" w:rsidRDefault="005F52A5" w:rsidP="00D22020">
            <w:pPr>
              <w:jc w:val="center"/>
            </w:pPr>
            <w:r>
              <w:t>8-week</w:t>
            </w:r>
          </w:p>
        </w:tc>
        <w:tc>
          <w:tcPr>
            <w:tcW w:w="2250" w:type="dxa"/>
            <w:vAlign w:val="center"/>
          </w:tcPr>
          <w:p w14:paraId="7D8023D1" w14:textId="77777777" w:rsidR="005F52A5" w:rsidRDefault="005F52A5" w:rsidP="00D22020">
            <w:pPr>
              <w:jc w:val="center"/>
            </w:pPr>
            <w:r>
              <w:t>June - Aug</w:t>
            </w:r>
          </w:p>
        </w:tc>
      </w:tr>
    </w:tbl>
    <w:p w14:paraId="4D6598C5" w14:textId="77777777" w:rsidR="005F52A5" w:rsidRDefault="005F52A5" w:rsidP="005F52A5"/>
    <w:p w14:paraId="2F9F3147" w14:textId="77777777" w:rsidR="00EC38C0" w:rsidRDefault="00EC38C0" w:rsidP="00EC38C0">
      <w:pPr>
        <w:pStyle w:val="NoSpacing"/>
        <w:spacing w:before="240"/>
        <w:rPr>
          <w:color w:val="221E1F"/>
        </w:rPr>
      </w:pPr>
    </w:p>
    <w:p w14:paraId="1CD10365" w14:textId="77777777" w:rsidR="000750DD" w:rsidRDefault="000750DD" w:rsidP="000750DD"/>
    <w:p w14:paraId="05553522" w14:textId="4BFBFACA" w:rsidR="00787070" w:rsidRDefault="00787070" w:rsidP="000750DD">
      <w:r>
        <w:br w:type="page"/>
      </w: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740"/>
        <w:gridCol w:w="3050"/>
      </w:tblGrid>
      <w:tr w:rsidR="002B7B4F" w14:paraId="1B00ADA7" w14:textId="77777777" w:rsidTr="00D22020">
        <w:trPr>
          <w:trHeight w:val="477"/>
        </w:trPr>
        <w:tc>
          <w:tcPr>
            <w:tcW w:w="774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4402E205" w14:textId="6FBA4F60" w:rsidR="002B7B4F" w:rsidRPr="004D24FB" w:rsidRDefault="002B7B4F" w:rsidP="00D22020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t>San Bernardino Community College District</w:t>
            </w:r>
            <w:r w:rsidR="006829D5">
              <w:rPr>
                <w:rFonts w:asciiTheme="minorHAnsi" w:hAnsiTheme="minorHAnsi" w:cstheme="minorHAnsi"/>
                <w:sz w:val="30"/>
                <w:szCs w:val="30"/>
              </w:rPr>
              <w:t xml:space="preserve"> (</w:t>
            </w:r>
            <w:r w:rsidR="006829D5" w:rsidRPr="006829D5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Winter Session</w:t>
            </w:r>
            <w:r w:rsidR="0093461D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: 16-5-16-8 Week</w:t>
            </w:r>
            <w:r w:rsidR="006829D5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</w:tc>
        <w:tc>
          <w:tcPr>
            <w:tcW w:w="305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3DA5C198" w14:textId="29E76D38" w:rsidR="002B7B4F" w:rsidRPr="004D24FB" w:rsidRDefault="002B7B4F" w:rsidP="00D22020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Fall 2022</w:t>
            </w:r>
            <w:r w:rsidR="008D4276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with Winter Session</w:t>
            </w:r>
          </w:p>
        </w:tc>
      </w:tr>
      <w:tr w:rsidR="002B7B4F" w14:paraId="79C10D7C" w14:textId="77777777" w:rsidTr="00D22020">
        <w:trPr>
          <w:trHeight w:hRule="exact" w:val="144"/>
        </w:trPr>
        <w:tc>
          <w:tcPr>
            <w:tcW w:w="7740" w:type="dxa"/>
            <w:tcBorders>
              <w:top w:val="nil"/>
              <w:bottom w:val="single" w:sz="18" w:space="0" w:color="B9AD8C" w:themeColor="background2" w:themeShade="BF"/>
            </w:tcBorders>
          </w:tcPr>
          <w:p w14:paraId="04129373" w14:textId="77777777" w:rsidR="002B7B4F" w:rsidRDefault="002B7B4F" w:rsidP="00D22020">
            <w:pPr>
              <w:pStyle w:val="NoSpacing"/>
            </w:pPr>
          </w:p>
        </w:tc>
        <w:tc>
          <w:tcPr>
            <w:tcW w:w="3050" w:type="dxa"/>
            <w:tcBorders>
              <w:bottom w:val="single" w:sz="18" w:space="0" w:color="B9AD8C" w:themeColor="background2" w:themeShade="BF"/>
            </w:tcBorders>
          </w:tcPr>
          <w:p w14:paraId="57AF4398" w14:textId="77777777" w:rsidR="002B7B4F" w:rsidRDefault="002B7B4F" w:rsidP="00D22020">
            <w:pPr>
              <w:pStyle w:val="NoSpacing"/>
            </w:pPr>
          </w:p>
        </w:tc>
      </w:tr>
    </w:tbl>
    <w:p w14:paraId="7E2F4421" w14:textId="77777777" w:rsidR="002B7B4F" w:rsidRDefault="002B7B4F" w:rsidP="002B7B4F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29149D" wp14:editId="3B504972">
                <wp:simplePos x="0" y="0"/>
                <wp:positionH relativeFrom="column">
                  <wp:posOffset>-377948</wp:posOffset>
                </wp:positionH>
                <wp:positionV relativeFrom="paragraph">
                  <wp:posOffset>886562</wp:posOffset>
                </wp:positionV>
                <wp:extent cx="494030" cy="219075"/>
                <wp:effectExtent l="0" t="0" r="0" b="0"/>
                <wp:wrapNone/>
                <wp:docPr id="13858161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C8F93" w14:textId="77777777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149D" id="_x0000_s1034" type="#_x0000_t202" style="position:absolute;margin-left:-29.75pt;margin-top:69.8pt;width:38.9pt;height:17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" stroked="f">
                <v:fill opacity="0"/>
                <v:textbox>
                  <w:txbxContent>
                    <w:p w14:paraId="20AC8F93" w14:textId="77777777" w:rsidR="002B7B4F" w:rsidRPr="00886367" w:rsidRDefault="002B7B4F" w:rsidP="002B7B4F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2B7B4F" w14:paraId="2223C55A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B4F" w14:paraId="505C65F5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655B061" w14:textId="77777777" w:rsidR="002B7B4F" w:rsidRDefault="002B7B4F" w:rsidP="00D22020">
                  <w:pPr>
                    <w:spacing w:before="48" w:after="48"/>
                  </w:pPr>
                  <w:r>
                    <w:t>Aug 2022</w:t>
                  </w:r>
                </w:p>
              </w:tc>
            </w:tr>
            <w:tr w:rsidR="002B7B4F" w14:paraId="557D00B3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B7B4F" w14:paraId="72A9C5FA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3C0576D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4E6A7E6" w14:textId="77777777" w:rsidR="002B7B4F" w:rsidRPr="0061175D" w:rsidRDefault="002B7B4F" w:rsidP="00D22020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FC3D7FB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7417F37" w14:textId="77777777" w:rsidR="002B7B4F" w:rsidRPr="0061175D" w:rsidRDefault="002B7B4F" w:rsidP="00D22020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6BA424F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28ECF08" w14:textId="77777777" w:rsidR="002B7B4F" w:rsidRPr="0061175D" w:rsidRDefault="002B7B4F" w:rsidP="00D22020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922D4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</w:tr>
                  <w:tr w:rsidR="002B7B4F" w14:paraId="29BA3C5C" w14:textId="77777777" w:rsidTr="00D22020">
                    <w:tc>
                      <w:tcPr>
                        <w:tcW w:w="448" w:type="dxa"/>
                      </w:tcPr>
                      <w:p w14:paraId="761CF30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FA4C42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05562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C6A4B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A9708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4E841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2D73A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2B7B4F" w14:paraId="1A4BF008" w14:textId="77777777" w:rsidTr="00D22020">
                    <w:tc>
                      <w:tcPr>
                        <w:tcW w:w="448" w:type="dxa"/>
                      </w:tcPr>
                      <w:p w14:paraId="68AA70D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DB78C4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99"/>
                      </w:tcPr>
                      <w:p w14:paraId="358E0F2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25E9545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35483E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5C547AD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F9B97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2B7B4F" w14:paraId="49762A1B" w14:textId="77777777" w:rsidTr="00D22020">
                    <w:tc>
                      <w:tcPr>
                        <w:tcW w:w="448" w:type="dxa"/>
                      </w:tcPr>
                      <w:p w14:paraId="6E441D6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CCFFCC"/>
                      </w:tcPr>
                      <w:p w14:paraId="4629B31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C95B8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C9AE9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73B176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FD370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D34463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2B7B4F" w14:paraId="76E238BB" w14:textId="77777777" w:rsidTr="009D4F9F">
                    <w:tc>
                      <w:tcPr>
                        <w:tcW w:w="448" w:type="dxa"/>
                      </w:tcPr>
                      <w:p w14:paraId="553A394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5B35E9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40708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29517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282AF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03FCD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07EB7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2B7B4F" w14:paraId="7E27D3E3" w14:textId="77777777" w:rsidTr="009D4F9F">
                    <w:tc>
                      <w:tcPr>
                        <w:tcW w:w="448" w:type="dxa"/>
                      </w:tcPr>
                      <w:p w14:paraId="5FA756B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1B6A33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9F5A2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53663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84F4B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ADEFA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</w:tcPr>
                      <w:p w14:paraId="32D05A6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8F8A273" w14:textId="77777777" w:rsidR="002B7B4F" w:rsidRDefault="002B7B4F" w:rsidP="00D22020"/>
              </w:tc>
            </w:tr>
          </w:tbl>
          <w:p w14:paraId="3790B496" w14:textId="77777777" w:rsidR="002B7B4F" w:rsidRDefault="002B7B4F" w:rsidP="00D22020"/>
        </w:tc>
        <w:tc>
          <w:tcPr>
            <w:tcW w:w="579" w:type="dxa"/>
          </w:tcPr>
          <w:p w14:paraId="456CA500" w14:textId="77777777" w:rsidR="002B7B4F" w:rsidRDefault="002B7B4F" w:rsidP="00D22020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394" w:tblpY="-214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B4F" w14:paraId="29BC50D3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402C7EA" w14:textId="77777777" w:rsidR="002B7B4F" w:rsidRDefault="002B7B4F" w:rsidP="00D22020">
                  <w:pPr>
                    <w:spacing w:before="48" w:after="48"/>
                  </w:pPr>
                  <w:r>
                    <w:t>Sep 2022</w:t>
                  </w:r>
                </w:p>
              </w:tc>
            </w:tr>
            <w:tr w:rsidR="002B7B4F" w14:paraId="5679DFCA" w14:textId="77777777" w:rsidTr="00D22020">
              <w:trPr>
                <w:trHeight w:val="1758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B7B4F" w14:paraId="07FB8E1E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756906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B4AD1C4" w14:textId="77777777" w:rsidR="002B7B4F" w:rsidRPr="0061175D" w:rsidRDefault="002B7B4F" w:rsidP="00D22020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05E03B9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1C1C0E6" w14:textId="77777777" w:rsidR="002B7B4F" w:rsidRPr="0061175D" w:rsidRDefault="002B7B4F" w:rsidP="00D22020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1121896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E4614F2" w14:textId="77777777" w:rsidR="002B7B4F" w:rsidRPr="0061175D" w:rsidRDefault="002B7B4F" w:rsidP="00D22020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E7BAE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</w:tr>
                  <w:tr w:rsidR="002B7B4F" w14:paraId="6C3A98F1" w14:textId="77777777" w:rsidTr="00D22020">
                    <w:tc>
                      <w:tcPr>
                        <w:tcW w:w="448" w:type="dxa"/>
                        <w:tcBorders>
                          <w:right w:val="single" w:sz="4" w:space="0" w:color="9AB5A6" w:themeColor="text2" w:themeTint="80"/>
                        </w:tcBorders>
                      </w:tcPr>
                      <w:p w14:paraId="5887C87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  <w:right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21BC6A" w14:textId="77777777" w:rsidR="002B7B4F" w:rsidRPr="000555BF" w:rsidRDefault="002B7B4F" w:rsidP="00D22020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462A2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FCB75D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741C2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6A0C9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70FA2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2B7B4F" w14:paraId="5BA9AEC4" w14:textId="77777777" w:rsidTr="00D22020">
                    <w:tc>
                      <w:tcPr>
                        <w:tcW w:w="448" w:type="dxa"/>
                      </w:tcPr>
                      <w:p w14:paraId="1F0A346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589787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E00CC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F5819E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1E7397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E94760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81B92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2B7B4F" w14:paraId="620FA631" w14:textId="77777777" w:rsidTr="00D22020">
                    <w:tc>
                      <w:tcPr>
                        <w:tcW w:w="448" w:type="dxa"/>
                      </w:tcPr>
                      <w:p w14:paraId="17A2709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DC727F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548B3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26D931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B00E8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29331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9A147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2B7B4F" w14:paraId="652A8E8F" w14:textId="77777777" w:rsidTr="00D22020">
                    <w:tc>
                      <w:tcPr>
                        <w:tcW w:w="448" w:type="dxa"/>
                      </w:tcPr>
                      <w:p w14:paraId="0D678FF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0B2C0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A604C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13260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A5E60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76897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8360E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2B7B4F" w14:paraId="34106707" w14:textId="77777777" w:rsidTr="00D22020">
                    <w:tc>
                      <w:tcPr>
                        <w:tcW w:w="448" w:type="dxa"/>
                      </w:tcPr>
                      <w:p w14:paraId="2CABE6B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BE70A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F50B7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C5A8A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E4C39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309AC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AD8D3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744D59C5" w14:textId="77777777" w:rsidR="002B7B4F" w:rsidRDefault="002B7B4F" w:rsidP="00D22020"/>
              </w:tc>
            </w:tr>
          </w:tbl>
          <w:p w14:paraId="1C8B20BA" w14:textId="77777777" w:rsidR="002B7B4F" w:rsidRDefault="002B7B4F" w:rsidP="00D22020"/>
        </w:tc>
        <w:tc>
          <w:tcPr>
            <w:tcW w:w="579" w:type="dxa"/>
          </w:tcPr>
          <w:p w14:paraId="207338F8" w14:textId="77777777" w:rsidR="002B7B4F" w:rsidRDefault="002B7B4F" w:rsidP="00D22020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B4F" w14:paraId="36A62AA9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F5D3AD0" w14:textId="77777777" w:rsidR="002B7B4F" w:rsidRDefault="002B7B4F" w:rsidP="00D22020">
                  <w:pPr>
                    <w:spacing w:before="48" w:after="48"/>
                  </w:pPr>
                  <w:r>
                    <w:t>Oct 2022</w:t>
                  </w:r>
                </w:p>
              </w:tc>
            </w:tr>
            <w:tr w:rsidR="002B7B4F" w14:paraId="7BA01F27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B7B4F" w14:paraId="0309526F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FBF5ADB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B0D45A6" w14:textId="77777777" w:rsidR="002B7B4F" w:rsidRPr="0061175D" w:rsidRDefault="002B7B4F" w:rsidP="00D22020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735ACBA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13010A0" w14:textId="77777777" w:rsidR="002B7B4F" w:rsidRPr="0061175D" w:rsidRDefault="002B7B4F" w:rsidP="00D22020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BFA6E51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166E900" w14:textId="77777777" w:rsidR="002B7B4F" w:rsidRPr="0061175D" w:rsidRDefault="002B7B4F" w:rsidP="00D22020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058699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</w:tr>
                  <w:tr w:rsidR="002B7B4F" w14:paraId="19C7C60A" w14:textId="77777777" w:rsidTr="00D22020">
                    <w:tc>
                      <w:tcPr>
                        <w:tcW w:w="448" w:type="dxa"/>
                      </w:tcPr>
                      <w:p w14:paraId="17AC1E4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134FB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E6AF0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D536D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6A5E91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5ECE5E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3CF67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2B7B4F" w14:paraId="5A2ABAAE" w14:textId="77777777" w:rsidTr="00D22020">
                    <w:tc>
                      <w:tcPr>
                        <w:tcW w:w="448" w:type="dxa"/>
                      </w:tcPr>
                      <w:p w14:paraId="200537D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3AF9A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888CB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8BAE9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B59A5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7EF78F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FF6DF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2B7B4F" w14:paraId="5F687C8B" w14:textId="77777777" w:rsidTr="00D22020">
                    <w:tc>
                      <w:tcPr>
                        <w:tcW w:w="448" w:type="dxa"/>
                      </w:tcPr>
                      <w:p w14:paraId="34487B2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A96E1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DF264C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710945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216842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D788E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BF87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2B7B4F" w14:paraId="606E4116" w14:textId="77777777" w:rsidTr="00D22020">
                    <w:tc>
                      <w:tcPr>
                        <w:tcW w:w="448" w:type="dxa"/>
                      </w:tcPr>
                      <w:p w14:paraId="467ED5F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E3F73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8EFA0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1BAA1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E59781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600F1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3013A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2B7B4F" w14:paraId="67FD1AB3" w14:textId="77777777" w:rsidTr="00D22020">
                    <w:tc>
                      <w:tcPr>
                        <w:tcW w:w="448" w:type="dxa"/>
                      </w:tcPr>
                      <w:p w14:paraId="00C3BFE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A61C1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F90A56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25456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FE3EE4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39420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A6183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2B7B4F" w14:paraId="171BDD72" w14:textId="77777777" w:rsidTr="00D22020">
                    <w:tc>
                      <w:tcPr>
                        <w:tcW w:w="448" w:type="dxa"/>
                      </w:tcPr>
                      <w:p w14:paraId="73F641EE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494C3FCC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0D38442A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429BA493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68056069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nil"/>
                        </w:tcBorders>
                        <w:shd w:val="clear" w:color="auto" w:fill="auto"/>
                      </w:tcPr>
                      <w:p w14:paraId="31508126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7762F2" w14:textId="77777777" w:rsidR="002B7B4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30B17E3" w14:textId="77777777" w:rsidR="002B7B4F" w:rsidRDefault="002B7B4F" w:rsidP="00D22020"/>
              </w:tc>
            </w:tr>
          </w:tbl>
          <w:p w14:paraId="48D80424" w14:textId="77777777" w:rsidR="002B7B4F" w:rsidRDefault="002B7B4F" w:rsidP="00D22020"/>
        </w:tc>
      </w:tr>
      <w:tr w:rsidR="002B7B4F" w14:paraId="00B61732" w14:textId="77777777" w:rsidTr="00D22020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5156D33A" w14:textId="77777777" w:rsidR="002B7B4F" w:rsidRDefault="002B7B4F" w:rsidP="00D22020"/>
        </w:tc>
        <w:tc>
          <w:tcPr>
            <w:tcW w:w="579" w:type="dxa"/>
          </w:tcPr>
          <w:p w14:paraId="0AF2477E" w14:textId="77777777" w:rsidR="002B7B4F" w:rsidRDefault="002B7B4F" w:rsidP="00D22020"/>
        </w:tc>
        <w:tc>
          <w:tcPr>
            <w:tcW w:w="3214" w:type="dxa"/>
          </w:tcPr>
          <w:p w14:paraId="0BAD6413" w14:textId="77777777" w:rsidR="002B7B4F" w:rsidRDefault="002B7B4F" w:rsidP="00D22020"/>
        </w:tc>
        <w:tc>
          <w:tcPr>
            <w:tcW w:w="579" w:type="dxa"/>
          </w:tcPr>
          <w:p w14:paraId="15E4E254" w14:textId="77777777" w:rsidR="002B7B4F" w:rsidRDefault="002B7B4F" w:rsidP="00D22020"/>
        </w:tc>
        <w:tc>
          <w:tcPr>
            <w:tcW w:w="3214" w:type="dxa"/>
          </w:tcPr>
          <w:p w14:paraId="08CB778D" w14:textId="77777777" w:rsidR="002B7B4F" w:rsidRDefault="002B7B4F" w:rsidP="00D22020"/>
        </w:tc>
      </w:tr>
      <w:tr w:rsidR="002B7B4F" w14:paraId="39E5C4B8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1121" w:tblpY="-14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B4F" w14:paraId="176C647D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4A48AC4" w14:textId="77777777" w:rsidR="002B7B4F" w:rsidRDefault="002B7B4F" w:rsidP="00D22020">
                  <w:pPr>
                    <w:spacing w:before="48" w:after="48"/>
                  </w:pPr>
                  <w:r>
                    <w:t>Nov 2022</w:t>
                  </w:r>
                </w:p>
              </w:tc>
            </w:tr>
            <w:tr w:rsidR="002B7B4F" w14:paraId="7B404BC3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B7B4F" w14:paraId="6F5E3A66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57C1D7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5B411F3" w14:textId="77777777" w:rsidR="002B7B4F" w:rsidRPr="0061175D" w:rsidRDefault="002B7B4F" w:rsidP="00D22020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8215DA4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311FF33" w14:textId="77777777" w:rsidR="002B7B4F" w:rsidRPr="0061175D" w:rsidRDefault="002B7B4F" w:rsidP="00D22020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477F7DB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96C6C78" w14:textId="77777777" w:rsidR="002B7B4F" w:rsidRPr="0061175D" w:rsidRDefault="002B7B4F" w:rsidP="00D22020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8A1540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</w:tr>
                  <w:tr w:rsidR="002B7B4F" w14:paraId="63D5E932" w14:textId="77777777" w:rsidTr="00D22020">
                    <w:tc>
                      <w:tcPr>
                        <w:tcW w:w="448" w:type="dxa"/>
                      </w:tcPr>
                      <w:p w14:paraId="0CF3488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32250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AC464E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B5FAB1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0335B8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D4B69D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292DF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2B7B4F" w14:paraId="0198180E" w14:textId="77777777" w:rsidTr="00D22020">
                    <w:tc>
                      <w:tcPr>
                        <w:tcW w:w="448" w:type="dxa"/>
                      </w:tcPr>
                      <w:p w14:paraId="20601C66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22E4AD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4FA3FD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70399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F5DC32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0B136CE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4CDC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2B7B4F" w14:paraId="378245C0" w14:textId="77777777" w:rsidTr="00D22020">
                    <w:tc>
                      <w:tcPr>
                        <w:tcW w:w="448" w:type="dxa"/>
                        <w:tcBorders>
                          <w:right w:val="single" w:sz="4" w:space="0" w:color="9AB5A6" w:themeColor="text2" w:themeTint="80"/>
                        </w:tcBorders>
                      </w:tcPr>
                      <w:p w14:paraId="42DF77C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  <w:right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01E71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left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0B757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A5FF5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42885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A7597F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C53020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2B7B4F" w14:paraId="5ED67C53" w14:textId="77777777" w:rsidTr="00D22020">
                    <w:tc>
                      <w:tcPr>
                        <w:tcW w:w="448" w:type="dxa"/>
                      </w:tcPr>
                      <w:p w14:paraId="1BBAA3D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622CB88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68AF5D0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2A90641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005C364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C99E6B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7345CB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2B7B4F" w14:paraId="3C47FCB9" w14:textId="77777777" w:rsidTr="00D22020">
                    <w:tc>
                      <w:tcPr>
                        <w:tcW w:w="448" w:type="dxa"/>
                      </w:tcPr>
                      <w:p w14:paraId="656C68C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FD427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0EC69D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A5FC7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D2DEB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EB5B2D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99F48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0B718D4" w14:textId="77777777" w:rsidR="002B7B4F" w:rsidRDefault="002B7B4F" w:rsidP="00D22020"/>
              </w:tc>
            </w:tr>
          </w:tbl>
          <w:p w14:paraId="6CA7745E" w14:textId="77777777" w:rsidR="002B7B4F" w:rsidRDefault="002B7B4F" w:rsidP="00D22020"/>
        </w:tc>
        <w:tc>
          <w:tcPr>
            <w:tcW w:w="579" w:type="dxa"/>
          </w:tcPr>
          <w:p w14:paraId="6F283627" w14:textId="77777777" w:rsidR="002B7B4F" w:rsidRDefault="002B7B4F" w:rsidP="00D22020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B7B4F" w14:paraId="7B40859A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4B267AE" w14:textId="77777777" w:rsidR="002B7B4F" w:rsidRDefault="002B7B4F" w:rsidP="00D22020">
                  <w:pPr>
                    <w:spacing w:before="48" w:after="48"/>
                  </w:pPr>
                  <w:r>
                    <w:t>Dec 2022</w:t>
                  </w:r>
                </w:p>
              </w:tc>
            </w:tr>
            <w:tr w:rsidR="002B7B4F" w14:paraId="152EF7FB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B7B4F" w14:paraId="606BB93C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526DD6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64CA58C" w14:textId="77777777" w:rsidR="002B7B4F" w:rsidRPr="0061175D" w:rsidRDefault="002B7B4F" w:rsidP="00D22020">
                        <w:r w:rsidRPr="0061175D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577E0F8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2FE86B4" w14:textId="77777777" w:rsidR="002B7B4F" w:rsidRPr="0061175D" w:rsidRDefault="002B7B4F" w:rsidP="00D22020">
                        <w:r w:rsidRPr="0061175D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9825D90" w14:textId="77777777" w:rsidR="002B7B4F" w:rsidRPr="0061175D" w:rsidRDefault="002B7B4F" w:rsidP="00D22020">
                        <w:r w:rsidRPr="0061175D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94C43AB" w14:textId="77777777" w:rsidR="002B7B4F" w:rsidRPr="0061175D" w:rsidRDefault="002B7B4F" w:rsidP="00D22020">
                        <w:r w:rsidRPr="0061175D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DCCAF3D" w14:textId="77777777" w:rsidR="002B7B4F" w:rsidRPr="0061175D" w:rsidRDefault="002B7B4F" w:rsidP="00D22020">
                        <w:r w:rsidRPr="0061175D">
                          <w:t>S</w:t>
                        </w:r>
                      </w:p>
                    </w:tc>
                  </w:tr>
                  <w:tr w:rsidR="002B7B4F" w14:paraId="5E87D660" w14:textId="77777777" w:rsidTr="00AB446F">
                    <w:tc>
                      <w:tcPr>
                        <w:tcW w:w="448" w:type="dxa"/>
                      </w:tcPr>
                      <w:p w14:paraId="1FAE193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0A8528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FA34D7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E074E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F26AA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DF1AE1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6BB01E5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24444A" w14:paraId="22D1C3C7" w14:textId="77777777" w:rsidTr="0024444A">
                    <w:tc>
                      <w:tcPr>
                        <w:tcW w:w="448" w:type="dxa"/>
                      </w:tcPr>
                      <w:p w14:paraId="1C380FB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2DBEEBF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06E52F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7370D1F2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4A332E6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2888A24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C73F3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2B7B4F" w14:paraId="129CDF03" w14:textId="77777777" w:rsidTr="00CA4E9D">
                    <w:tc>
                      <w:tcPr>
                        <w:tcW w:w="448" w:type="dxa"/>
                      </w:tcPr>
                      <w:p w14:paraId="6450811B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00"/>
                      </w:tcPr>
                      <w:p w14:paraId="7F75E48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68CC718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062BE5F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5D21143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591218C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4DD2C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2B7B4F" w14:paraId="31752376" w14:textId="77777777" w:rsidTr="00D22020"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7243615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3B7BC0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C075077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FA6A54C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72013B4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A0919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4EFF4133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2B7B4F" w14:paraId="4D0D7F9D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75DE28DA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66D21BDE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25840A6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55903429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182DF6D1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3662754F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7A3B392D" w14:textId="77777777" w:rsidR="002B7B4F" w:rsidRPr="000555BF" w:rsidRDefault="002B7B4F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</w:tr>
                </w:tbl>
                <w:p w14:paraId="19E58513" w14:textId="77777777" w:rsidR="002B7B4F" w:rsidRDefault="002B7B4F" w:rsidP="00D22020"/>
              </w:tc>
            </w:tr>
          </w:tbl>
          <w:p w14:paraId="45EC1600" w14:textId="77777777" w:rsidR="002B7B4F" w:rsidRDefault="002B7B4F" w:rsidP="00D22020"/>
        </w:tc>
        <w:tc>
          <w:tcPr>
            <w:tcW w:w="579" w:type="dxa"/>
          </w:tcPr>
          <w:p w14:paraId="0D14D239" w14:textId="77777777" w:rsidR="002B7B4F" w:rsidRDefault="002B7B4F" w:rsidP="00D22020">
            <w:r w:rsidRPr="00AA2DB0">
              <w:rPr>
                <w:b/>
                <w:bCs/>
                <w:noProof/>
                <w:color w:val="FFCCFF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E152BCF" wp14:editId="39D3B77D">
                      <wp:simplePos x="0" y="0"/>
                      <wp:positionH relativeFrom="column">
                        <wp:posOffset>-88777</wp:posOffset>
                      </wp:positionH>
                      <wp:positionV relativeFrom="paragraph">
                        <wp:posOffset>525453</wp:posOffset>
                      </wp:positionV>
                      <wp:extent cx="494030" cy="219075"/>
                      <wp:effectExtent l="0" t="0" r="0" b="0"/>
                      <wp:wrapNone/>
                      <wp:docPr id="12141401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FB567" w14:textId="77777777" w:rsidR="002B7B4F" w:rsidRPr="00886367" w:rsidRDefault="002B7B4F" w:rsidP="002B7B4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</w:pPr>
                                  <w:r w:rsidRPr="00886367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WK1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52BCF" id="_x0000_s1035" type="#_x0000_t202" style="position:absolute;margin-left:-7pt;margin-top:41.35pt;width:38.9pt;height:1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" stroked="f">
                      <v:fill opacity="0"/>
                      <v:textbox>
                        <w:txbxContent>
                          <w:p w14:paraId="605FB567" w14:textId="77777777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  <w:r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4" w:type="dxa"/>
          </w:tcPr>
          <w:p w14:paraId="72D18E79" w14:textId="3CAA79B6" w:rsidR="002B7B4F" w:rsidRPr="00585D47" w:rsidRDefault="002B7B4F" w:rsidP="00D22020">
            <w:pPr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Fall Term starts August </w:t>
            </w:r>
            <w:r w:rsidR="008D3A8D">
              <w:rPr>
                <w:b/>
                <w:bCs/>
                <w:color w:val="auto"/>
              </w:rPr>
              <w:t>15</w:t>
            </w:r>
            <w:r w:rsidRPr="00585D47">
              <w:rPr>
                <w:b/>
                <w:bCs/>
                <w:color w:val="auto"/>
              </w:rPr>
              <w:t xml:space="preserve"> and Ends December </w:t>
            </w:r>
            <w:r w:rsidR="0024444A">
              <w:rPr>
                <w:b/>
                <w:bCs/>
                <w:color w:val="auto"/>
              </w:rPr>
              <w:t>9</w:t>
            </w:r>
            <w:r>
              <w:rPr>
                <w:b/>
                <w:bCs/>
                <w:color w:val="auto"/>
              </w:rPr>
              <w:t>:</w:t>
            </w:r>
            <w:r w:rsidRPr="00585D47">
              <w:rPr>
                <w:b/>
                <w:bCs/>
                <w:color w:val="auto"/>
              </w:rPr>
              <w:t xml:space="preserve"> 16 weeks.</w:t>
            </w:r>
          </w:p>
          <w:p w14:paraId="6C53B9E1" w14:textId="730BFF26" w:rsidR="002B7B4F" w:rsidRPr="00585D47" w:rsidRDefault="002B7B4F" w:rsidP="00D22020">
            <w:pPr>
              <w:rPr>
                <w:b/>
                <w:bCs/>
                <w:noProof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Flex and In-Service would </w:t>
            </w:r>
            <w:r>
              <w:rPr>
                <w:b/>
                <w:bCs/>
                <w:color w:val="auto"/>
              </w:rPr>
              <w:t xml:space="preserve">start </w:t>
            </w:r>
            <w:r w:rsidR="000B2AFA">
              <w:rPr>
                <w:b/>
                <w:bCs/>
                <w:color w:val="auto"/>
              </w:rPr>
              <w:t>on the same days</w:t>
            </w:r>
            <w:r>
              <w:rPr>
                <w:b/>
                <w:bCs/>
                <w:color w:val="auto"/>
              </w:rPr>
              <w:t xml:space="preserve">, August </w:t>
            </w:r>
            <w:r w:rsidR="000B2AFA">
              <w:rPr>
                <w:b/>
                <w:bCs/>
                <w:color w:val="auto"/>
              </w:rPr>
              <w:t>9</w:t>
            </w:r>
            <w:r>
              <w:rPr>
                <w:b/>
                <w:bCs/>
                <w:color w:val="auto"/>
              </w:rPr>
              <w:t>-</w:t>
            </w:r>
            <w:r w:rsidR="000B2AFA">
              <w:rPr>
                <w:b/>
                <w:bCs/>
                <w:color w:val="auto"/>
              </w:rPr>
              <w:t>12</w:t>
            </w:r>
            <w:r w:rsidRPr="00585D47">
              <w:rPr>
                <w:b/>
                <w:bCs/>
                <w:color w:val="auto"/>
              </w:rPr>
              <w:t>.</w:t>
            </w:r>
            <w:r w:rsidRPr="00585D47">
              <w:rPr>
                <w:b/>
                <w:bCs/>
                <w:noProof/>
                <w:color w:val="auto"/>
              </w:rPr>
              <w:t xml:space="preserve"> </w:t>
            </w:r>
          </w:p>
          <w:p w14:paraId="630EEBBD" w14:textId="77777777" w:rsidR="002B7B4F" w:rsidRPr="00585D47" w:rsidRDefault="002B7B4F" w:rsidP="00D22020">
            <w:pPr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>There is no fall break and classes would be scheduled for November 21-23.</w:t>
            </w:r>
          </w:p>
          <w:p w14:paraId="061E4CC1" w14:textId="77777777" w:rsidR="002B7B4F" w:rsidRDefault="002B7B4F" w:rsidP="00D22020">
            <w:pPr>
              <w:rPr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Finals week </w:t>
            </w:r>
            <w:r w:rsidR="000B2AFA">
              <w:rPr>
                <w:b/>
                <w:bCs/>
                <w:color w:val="auto"/>
              </w:rPr>
              <w:t xml:space="preserve">would </w:t>
            </w:r>
            <w:r w:rsidR="00AB446F">
              <w:rPr>
                <w:b/>
                <w:bCs/>
                <w:color w:val="auto"/>
              </w:rPr>
              <w:t xml:space="preserve">be December 3 - </w:t>
            </w:r>
            <w:r w:rsidR="0024444A">
              <w:rPr>
                <w:b/>
                <w:bCs/>
                <w:color w:val="auto"/>
              </w:rPr>
              <w:t>9</w:t>
            </w:r>
            <w:r w:rsidRPr="00585D47">
              <w:rPr>
                <w:b/>
                <w:bCs/>
                <w:color w:val="auto"/>
              </w:rPr>
              <w:t>.</w:t>
            </w:r>
            <w:r w:rsidR="00FB3064">
              <w:rPr>
                <w:b/>
                <w:bCs/>
                <w:color w:val="auto"/>
              </w:rPr>
              <w:t xml:space="preserve"> </w:t>
            </w:r>
          </w:p>
          <w:p w14:paraId="0A31E147" w14:textId="77777777" w:rsidR="00FB3064" w:rsidRDefault="00FB3064" w:rsidP="00D22020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There is no instruction for two weeks: December 12-23</w:t>
            </w:r>
            <w:r w:rsidR="007E1CC5">
              <w:rPr>
                <w:b/>
                <w:bCs/>
                <w:color w:val="auto"/>
              </w:rPr>
              <w:t>.</w:t>
            </w:r>
          </w:p>
          <w:p w14:paraId="4E76AD5E" w14:textId="0DF7EE8F" w:rsidR="00AA4730" w:rsidRPr="00A70461" w:rsidRDefault="00AA4730" w:rsidP="00D22020">
            <w:pPr>
              <w:rPr>
                <w:b/>
                <w:bCs/>
                <w:color w:val="FF66FF"/>
              </w:rPr>
            </w:pPr>
            <w:r>
              <w:rPr>
                <w:b/>
                <w:bCs/>
                <w:color w:val="auto"/>
              </w:rPr>
              <w:t>The Spring In-Service Days normally in January move to December after the semester ends.</w:t>
            </w:r>
          </w:p>
        </w:tc>
      </w:tr>
      <w:tr w:rsidR="002B7B4F" w14:paraId="281A8E30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p w14:paraId="0582ED5E" w14:textId="77777777" w:rsidR="002B7B4F" w:rsidRPr="003E0AA5" w:rsidRDefault="002B7B4F" w:rsidP="00D22020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0AD8D7D7" w14:textId="77777777" w:rsidR="002B7B4F" w:rsidRDefault="002B7B4F" w:rsidP="00D22020"/>
        </w:tc>
        <w:tc>
          <w:tcPr>
            <w:tcW w:w="3214" w:type="dxa"/>
          </w:tcPr>
          <w:p w14:paraId="3BDCF86C" w14:textId="77777777" w:rsidR="002B7B4F" w:rsidRDefault="002B7B4F" w:rsidP="00D22020"/>
        </w:tc>
        <w:tc>
          <w:tcPr>
            <w:tcW w:w="579" w:type="dxa"/>
          </w:tcPr>
          <w:p w14:paraId="27330C3F" w14:textId="77777777" w:rsidR="002B7B4F" w:rsidRDefault="002B7B4F" w:rsidP="00D22020"/>
        </w:tc>
        <w:tc>
          <w:tcPr>
            <w:tcW w:w="3214" w:type="dxa"/>
          </w:tcPr>
          <w:p w14:paraId="6C698B86" w14:textId="77777777" w:rsidR="002B7B4F" w:rsidRDefault="002B7B4F" w:rsidP="00D22020"/>
        </w:tc>
      </w:tr>
      <w:tr w:rsidR="002B7B4F" w14:paraId="2279750A" w14:textId="77777777" w:rsidTr="00D22020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1DCDA0AE" w14:textId="77777777" w:rsidR="002B7B4F" w:rsidRPr="00915758" w:rsidRDefault="002B7B4F" w:rsidP="00D2202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CURRENT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1982"/>
              <w:gridCol w:w="2610"/>
              <w:gridCol w:w="2159"/>
              <w:gridCol w:w="1881"/>
            </w:tblGrid>
            <w:tr w:rsidR="002B7B4F" w:rsidRPr="00915758" w14:paraId="7074AF94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7499F37F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11F497E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38535871" w14:textId="77777777" w:rsidR="002B7B4F" w:rsidRPr="00915758" w:rsidRDefault="002B7B4F" w:rsidP="00D22020">
                  <w:pPr>
                    <w:spacing w:before="40" w:after="40"/>
                  </w:pPr>
                  <w:r>
                    <w:t>Aug 9</w:t>
                  </w:r>
                </w:p>
              </w:tc>
            </w:tr>
            <w:tr w:rsidR="002B7B4F" w:rsidRPr="00915758" w14:paraId="4AE5987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4780BA60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07AC739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139A115" w14:textId="77777777" w:rsidR="002B7B4F" w:rsidRPr="00915758" w:rsidRDefault="002B7B4F" w:rsidP="00D22020">
                  <w:pPr>
                    <w:spacing w:before="40" w:after="40"/>
                  </w:pPr>
                  <w:r>
                    <w:t>Aug 10 – 12</w:t>
                  </w:r>
                </w:p>
              </w:tc>
            </w:tr>
            <w:tr w:rsidR="002B7B4F" w:rsidRPr="00915758" w14:paraId="580A28D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6517E8F9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1517212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C91FFAC" w14:textId="77777777" w:rsidR="002B7B4F" w:rsidRPr="00915758" w:rsidRDefault="002B7B4F" w:rsidP="00D22020">
                  <w:pPr>
                    <w:spacing w:before="40" w:after="40"/>
                  </w:pPr>
                  <w:r>
                    <w:t>Aug 15 (Fall)</w:t>
                  </w:r>
                </w:p>
              </w:tc>
            </w:tr>
            <w:tr w:rsidR="002B7B4F" w:rsidRPr="00915758" w14:paraId="59E2B134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18CEE67B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546CACA3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827CCA4" w14:textId="77777777" w:rsidR="002B7B4F" w:rsidRPr="00915758" w:rsidRDefault="002B7B4F" w:rsidP="00D22020">
                  <w:pPr>
                    <w:spacing w:before="40" w:after="40"/>
                  </w:pPr>
                  <w:r>
                    <w:t>Dec 10 – 16</w:t>
                  </w:r>
                  <w:r w:rsidRPr="00915758">
                    <w:t xml:space="preserve"> (Fall)</w:t>
                  </w:r>
                </w:p>
              </w:tc>
            </w:tr>
            <w:tr w:rsidR="002B7B4F" w:rsidRPr="00915758" w14:paraId="520F44F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68B4FADE" w14:textId="77777777" w:rsidR="002B7B4F" w:rsidRPr="00915758" w:rsidRDefault="002B7B4F" w:rsidP="00D22020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020914D5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3170DE5C" w14:textId="77777777" w:rsidR="002B7B4F" w:rsidRPr="00915758" w:rsidRDefault="002B7B4F" w:rsidP="00D22020">
                  <w:pPr>
                    <w:spacing w:before="40" w:after="40"/>
                  </w:pPr>
                  <w:r>
                    <w:t>Nov 21 – 23 (Thanksgiving)</w:t>
                  </w:r>
                </w:p>
              </w:tc>
            </w:tr>
            <w:tr w:rsidR="002B7B4F" w:rsidRPr="00915758" w14:paraId="134A6C1D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ED69F63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7AAD6E01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6A6222C8" w14:textId="77777777" w:rsidR="002B7B4F" w:rsidRPr="00915758" w:rsidRDefault="002B7B4F" w:rsidP="00D22020">
                  <w:pPr>
                    <w:spacing w:before="40" w:after="40"/>
                  </w:pPr>
                  <w:r>
                    <w:t>Sep 5</w:t>
                  </w:r>
                  <w:r w:rsidRPr="00915758">
                    <w:t xml:space="preserve"> (Labor Day)</w:t>
                  </w:r>
                </w:p>
              </w:tc>
              <w:tc>
                <w:tcPr>
                  <w:tcW w:w="261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1DD4DC3" w14:textId="77777777" w:rsidR="002B7B4F" w:rsidRPr="00915758" w:rsidRDefault="002B7B4F" w:rsidP="00D22020">
                  <w:pPr>
                    <w:spacing w:before="40" w:after="40"/>
                  </w:pPr>
                  <w:r>
                    <w:t>Nov 24 – 26</w:t>
                  </w:r>
                  <w:r w:rsidRPr="00915758">
                    <w:t xml:space="preserve"> (Thanksgiving)</w:t>
                  </w:r>
                </w:p>
              </w:tc>
              <w:tc>
                <w:tcPr>
                  <w:tcW w:w="2159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1FD1C64" w14:textId="77777777" w:rsidR="002B7B4F" w:rsidRPr="00915758" w:rsidRDefault="002B7B4F" w:rsidP="00D22020">
                  <w:pPr>
                    <w:spacing w:before="40" w:after="40"/>
                  </w:pPr>
                  <w:r>
                    <w:t>Nov 11</w:t>
                  </w:r>
                  <w:r w:rsidRPr="00915758">
                    <w:t xml:space="preserve"> (Veterans Day)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636E70B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Dec 2</w:t>
                  </w:r>
                  <w:r>
                    <w:t>4</w:t>
                  </w:r>
                  <w:r w:rsidRPr="00915758">
                    <w:t xml:space="preserve"> – Jan </w:t>
                  </w:r>
                  <w:r>
                    <w:t>2</w:t>
                  </w:r>
                  <w:r w:rsidRPr="00915758">
                    <w:t xml:space="preserve"> (Winter Break)</w:t>
                  </w:r>
                </w:p>
              </w:tc>
            </w:tr>
          </w:tbl>
          <w:p w14:paraId="29224338" w14:textId="77777777" w:rsidR="002B7B4F" w:rsidRDefault="002B7B4F" w:rsidP="00D22020"/>
        </w:tc>
      </w:tr>
    </w:tbl>
    <w:p w14:paraId="177FEEAF" w14:textId="77777777" w:rsidR="002B7B4F" w:rsidRPr="00DC3B8E" w:rsidRDefault="002B7B4F" w:rsidP="002B7B4F">
      <w:pPr>
        <w:spacing w:before="40" w:after="40" w:line="240" w:lineRule="auto"/>
        <w:rPr>
          <w:b/>
          <w:sz w:val="18"/>
          <w:szCs w:val="18"/>
          <w:lang w:eastAsia="ja-JP"/>
        </w:rPr>
      </w:pP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</w:tblPr>
      <w:tblGrid>
        <w:gridCol w:w="10829"/>
      </w:tblGrid>
      <w:tr w:rsidR="002B7B4F" w14:paraId="60E6A476" w14:textId="77777777" w:rsidTr="00D22020">
        <w:tc>
          <w:tcPr>
            <w:tcW w:w="10800" w:type="dxa"/>
          </w:tcPr>
          <w:p w14:paraId="21F47689" w14:textId="0D3A96A5" w:rsidR="002B7B4F" w:rsidRPr="00915758" w:rsidRDefault="002B7B4F" w:rsidP="00D22020">
            <w:pPr>
              <w:spacing w:before="40" w:after="40"/>
              <w:rPr>
                <w:b/>
                <w:color w:val="auto"/>
              </w:rPr>
            </w:pPr>
            <w:r w:rsidRPr="00DC3B8E">
              <w:rPr>
                <w:b/>
                <w:color w:val="auto"/>
              </w:rPr>
              <w:t>Fall 2022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1982"/>
              <w:gridCol w:w="2610"/>
              <w:gridCol w:w="2159"/>
              <w:gridCol w:w="1881"/>
            </w:tblGrid>
            <w:tr w:rsidR="003969B1" w:rsidRPr="00915758" w14:paraId="082E2341" w14:textId="77777777" w:rsidTr="003969B1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14:paraId="3A7419C5" w14:textId="47532AC4" w:rsidR="003969B1" w:rsidRPr="00915758" w:rsidRDefault="003969B1" w:rsidP="003969B1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30D76A8" w14:textId="77777777" w:rsidR="003969B1" w:rsidRPr="00915758" w:rsidRDefault="003969B1" w:rsidP="003969B1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68DC794" w14:textId="46F536FC" w:rsidR="003969B1" w:rsidRPr="00915758" w:rsidRDefault="003969B1" w:rsidP="003969B1">
                  <w:pPr>
                    <w:spacing w:before="40" w:after="40"/>
                  </w:pPr>
                  <w:del w:id="59" w:author="Wurtz, Keith A." w:date="2024-01-08T13:54:00Z">
                    <w:r w:rsidDel="00AA4730">
                      <w:delText>Aug 9</w:delText>
                    </w:r>
                  </w:del>
                  <w:ins w:id="60" w:author="Wurtz, Keith A." w:date="2024-01-08T13:54:00Z">
                    <w:r w:rsidR="00AA4730">
                      <w:t>Dec 12</w:t>
                    </w:r>
                  </w:ins>
                </w:p>
              </w:tc>
            </w:tr>
            <w:tr w:rsidR="003969B1" w:rsidRPr="00915758" w14:paraId="3D314AE8" w14:textId="77777777" w:rsidTr="003969B1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6D0B27B6" w14:textId="7837DD0A" w:rsidR="003969B1" w:rsidRPr="00915758" w:rsidRDefault="003969B1" w:rsidP="003969B1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FFF6CAC" w14:textId="77777777" w:rsidR="003969B1" w:rsidRPr="00915758" w:rsidRDefault="003969B1" w:rsidP="003969B1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4F8F08D" w14:textId="6BA064E0" w:rsidR="003969B1" w:rsidRPr="00915758" w:rsidRDefault="003969B1" w:rsidP="003969B1">
                  <w:pPr>
                    <w:spacing w:before="40" w:after="40"/>
                  </w:pPr>
                  <w:del w:id="61" w:author="Wurtz, Keith A." w:date="2024-01-08T13:55:00Z">
                    <w:r w:rsidDel="00AA4730">
                      <w:delText>Aug 10 – 12</w:delText>
                    </w:r>
                  </w:del>
                  <w:ins w:id="62" w:author="Wurtz, Keith A." w:date="2024-01-08T13:55:00Z">
                    <w:r w:rsidR="00AA4730">
                      <w:t>Dec 13-14</w:t>
                    </w:r>
                  </w:ins>
                </w:p>
              </w:tc>
            </w:tr>
            <w:tr w:rsidR="003969B1" w:rsidRPr="00915758" w14:paraId="48D17295" w14:textId="77777777" w:rsidTr="00CC7ED7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B3FFDA" w:themeFill="accent1" w:themeFillTint="33"/>
                  <w:vAlign w:val="center"/>
                </w:tcPr>
                <w:p w14:paraId="27137F86" w14:textId="18DB07BD" w:rsidR="003969B1" w:rsidRPr="00915758" w:rsidRDefault="003969B1" w:rsidP="003969B1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20FF7F8" w14:textId="77777777" w:rsidR="003969B1" w:rsidRPr="00915758" w:rsidRDefault="003969B1" w:rsidP="003969B1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9A8B917" w14:textId="2347125E" w:rsidR="003969B1" w:rsidRPr="00915758" w:rsidRDefault="003969B1" w:rsidP="003969B1">
                  <w:pPr>
                    <w:spacing w:before="40" w:after="40"/>
                  </w:pPr>
                  <w:r>
                    <w:t>Aug 15 (Fall)</w:t>
                  </w:r>
                </w:p>
              </w:tc>
            </w:tr>
            <w:tr w:rsidR="002B7B4F" w:rsidRPr="00915758" w14:paraId="4115D990" w14:textId="77777777" w:rsidTr="00CC7ED7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2625A60E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0D603E75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048BA0A" w14:textId="2BD85DF1" w:rsidR="002B7B4F" w:rsidRPr="00915758" w:rsidRDefault="002B7B4F" w:rsidP="00D22020">
                  <w:pPr>
                    <w:spacing w:before="40" w:after="40"/>
                  </w:pPr>
                  <w:r>
                    <w:t xml:space="preserve">Dec </w:t>
                  </w:r>
                  <w:del w:id="63" w:author="Keith Wurtz" w:date="2024-01-05T16:33:00Z">
                    <w:r w:rsidDel="00016703">
                      <w:delText xml:space="preserve">10 </w:delText>
                    </w:r>
                  </w:del>
                  <w:ins w:id="64" w:author="Keith Wurtz" w:date="2024-01-05T16:33:00Z">
                    <w:r w:rsidR="00016703">
                      <w:t xml:space="preserve">3 </w:t>
                    </w:r>
                  </w:ins>
                  <w:r>
                    <w:t xml:space="preserve">– </w:t>
                  </w:r>
                  <w:del w:id="65" w:author="Keith Wurtz" w:date="2024-01-05T16:33:00Z">
                    <w:r w:rsidDel="00016703">
                      <w:delText>16</w:delText>
                    </w:r>
                    <w:r w:rsidRPr="00915758" w:rsidDel="00016703">
                      <w:delText xml:space="preserve"> </w:delText>
                    </w:r>
                  </w:del>
                  <w:ins w:id="66" w:author="Keith Wurtz" w:date="2024-01-05T16:33:00Z">
                    <w:r w:rsidR="00016703">
                      <w:t>9</w:t>
                    </w:r>
                    <w:r w:rsidR="00016703" w:rsidRPr="00915758">
                      <w:t xml:space="preserve"> </w:t>
                    </w:r>
                  </w:ins>
                  <w:r w:rsidRPr="00915758">
                    <w:t>(Fall)</w:t>
                  </w:r>
                </w:p>
              </w:tc>
            </w:tr>
            <w:tr w:rsidR="002B7B4F" w:rsidRPr="00915758" w14:paraId="6873EA08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7E485189" w14:textId="77777777" w:rsidR="002B7B4F" w:rsidRPr="00915758" w:rsidRDefault="002B7B4F" w:rsidP="00D22020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376CE803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80D7CA6" w14:textId="53166875" w:rsidR="002B7B4F" w:rsidRPr="00915758" w:rsidRDefault="002B7B4F" w:rsidP="00D22020">
                  <w:pPr>
                    <w:spacing w:before="40" w:after="40"/>
                  </w:pPr>
                  <w:del w:id="67" w:author="Keith Wurtz" w:date="2024-01-05T16:33:00Z">
                    <w:r w:rsidDel="00CC7ED7">
                      <w:delText>Nov 21 – 23 (Thanksgiving)</w:delText>
                    </w:r>
                  </w:del>
                </w:p>
              </w:tc>
            </w:tr>
            <w:tr w:rsidR="002B7B4F" w:rsidRPr="00915758" w14:paraId="1769679C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1E62D2B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365F928E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198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0B861374" w14:textId="77777777" w:rsidR="002B7B4F" w:rsidRPr="00915758" w:rsidRDefault="002B7B4F" w:rsidP="00D22020">
                  <w:pPr>
                    <w:spacing w:before="40" w:after="40"/>
                  </w:pPr>
                  <w:r>
                    <w:t>Sep 5</w:t>
                  </w:r>
                  <w:r w:rsidRPr="00915758">
                    <w:t xml:space="preserve"> (Labor Day)</w:t>
                  </w:r>
                </w:p>
              </w:tc>
              <w:tc>
                <w:tcPr>
                  <w:tcW w:w="261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1A4EFA8" w14:textId="77777777" w:rsidR="002B7B4F" w:rsidRPr="00915758" w:rsidRDefault="002B7B4F" w:rsidP="00D22020">
                  <w:pPr>
                    <w:spacing w:before="40" w:after="40"/>
                  </w:pPr>
                  <w:r>
                    <w:t>Nov 24 – 26</w:t>
                  </w:r>
                  <w:r w:rsidRPr="00915758">
                    <w:t xml:space="preserve"> (Thanksgiving)</w:t>
                  </w:r>
                </w:p>
              </w:tc>
              <w:tc>
                <w:tcPr>
                  <w:tcW w:w="2159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1F8AC172" w14:textId="77777777" w:rsidR="002B7B4F" w:rsidRPr="00915758" w:rsidRDefault="002B7B4F" w:rsidP="00D22020">
                  <w:pPr>
                    <w:spacing w:before="40" w:after="40"/>
                  </w:pPr>
                  <w:r>
                    <w:t>Nov 11</w:t>
                  </w:r>
                  <w:r w:rsidRPr="00915758">
                    <w:t xml:space="preserve"> (Veterans Day)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92BFBD8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Dec 2</w:t>
                  </w:r>
                  <w:r>
                    <w:t>4</w:t>
                  </w:r>
                  <w:r w:rsidRPr="00915758">
                    <w:t xml:space="preserve"> – Jan </w:t>
                  </w:r>
                  <w:r>
                    <w:t>2</w:t>
                  </w:r>
                  <w:r w:rsidRPr="00915758">
                    <w:t xml:space="preserve"> (Winter Break)</w:t>
                  </w:r>
                </w:p>
              </w:tc>
            </w:tr>
          </w:tbl>
          <w:p w14:paraId="41B892DB" w14:textId="77777777" w:rsidR="002B7B4F" w:rsidRDefault="002B7B4F" w:rsidP="00D22020"/>
        </w:tc>
      </w:tr>
    </w:tbl>
    <w:p w14:paraId="0B4038F5" w14:textId="21DBD050" w:rsidR="009A3FBC" w:rsidRDefault="009A3FBC" w:rsidP="002B7B4F">
      <w:r>
        <w:br w:type="page"/>
      </w:r>
    </w:p>
    <w:p w14:paraId="08D362DC" w14:textId="77777777" w:rsidR="002B7B4F" w:rsidRDefault="002B7B4F" w:rsidP="002B7B4F"/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650"/>
        <w:gridCol w:w="3140"/>
      </w:tblGrid>
      <w:tr w:rsidR="00C24AD2" w14:paraId="0DBB6A75" w14:textId="77777777" w:rsidTr="00D22020">
        <w:trPr>
          <w:trHeight w:val="477"/>
        </w:trPr>
        <w:tc>
          <w:tcPr>
            <w:tcW w:w="765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4B0639A4" w14:textId="32A7E8C1" w:rsidR="00C24AD2" w:rsidRPr="004D24FB" w:rsidRDefault="00C24AD2" w:rsidP="00D22020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t>San Bernardino Community College District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(</w:t>
            </w:r>
            <w:r w:rsidR="0093461D" w:rsidRPr="006829D5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Winter Session</w:t>
            </w:r>
            <w:r w:rsidR="0093461D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: 16-5-16-8 Week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</w:tc>
        <w:tc>
          <w:tcPr>
            <w:tcW w:w="314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48DE2843" w14:textId="4A245959" w:rsidR="00C24AD2" w:rsidRPr="004D24FB" w:rsidRDefault="00896338" w:rsidP="00D22020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Winter</w:t>
            </w:r>
            <w:r w:rsidR="00C24AD2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2023</w:t>
            </w:r>
            <w:r w:rsidR="006A0010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Intersession</w:t>
            </w:r>
          </w:p>
        </w:tc>
      </w:tr>
      <w:tr w:rsidR="00C24AD2" w14:paraId="0D6913D7" w14:textId="77777777" w:rsidTr="00D22020">
        <w:trPr>
          <w:trHeight w:hRule="exact" w:val="144"/>
        </w:trPr>
        <w:tc>
          <w:tcPr>
            <w:tcW w:w="7650" w:type="dxa"/>
            <w:tcBorders>
              <w:top w:val="nil"/>
              <w:bottom w:val="single" w:sz="18" w:space="0" w:color="B9AD8C" w:themeColor="background2" w:themeShade="BF"/>
            </w:tcBorders>
          </w:tcPr>
          <w:p w14:paraId="69EFD55B" w14:textId="77777777" w:rsidR="00C24AD2" w:rsidRDefault="00C24AD2" w:rsidP="00D22020">
            <w:pPr>
              <w:pStyle w:val="NoSpacing"/>
            </w:pPr>
          </w:p>
        </w:tc>
        <w:tc>
          <w:tcPr>
            <w:tcW w:w="3140" w:type="dxa"/>
            <w:tcBorders>
              <w:bottom w:val="single" w:sz="18" w:space="0" w:color="B9AD8C" w:themeColor="background2" w:themeShade="BF"/>
            </w:tcBorders>
          </w:tcPr>
          <w:p w14:paraId="30D8EF82" w14:textId="77777777" w:rsidR="00C24AD2" w:rsidRDefault="00C24AD2" w:rsidP="00D22020">
            <w:pPr>
              <w:pStyle w:val="NoSpacing"/>
            </w:pPr>
          </w:p>
        </w:tc>
      </w:tr>
    </w:tbl>
    <w:p w14:paraId="132AC8C5" w14:textId="6893117C" w:rsidR="00C24AD2" w:rsidRDefault="00C24AD2" w:rsidP="00C24AD2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7D6678" wp14:editId="3D303737">
                <wp:simplePos x="0" y="0"/>
                <wp:positionH relativeFrom="column">
                  <wp:posOffset>-351155</wp:posOffset>
                </wp:positionH>
                <wp:positionV relativeFrom="paragraph">
                  <wp:posOffset>709041</wp:posOffset>
                </wp:positionV>
                <wp:extent cx="494030" cy="219075"/>
                <wp:effectExtent l="0" t="0" r="0" b="0"/>
                <wp:wrapNone/>
                <wp:docPr id="1499045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31941" w14:textId="77777777" w:rsidR="00C24AD2" w:rsidRPr="00886367" w:rsidRDefault="00C24AD2" w:rsidP="00C24AD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6678" id="_x0000_s1036" type="#_x0000_t202" style="position:absolute;margin-left:-27.65pt;margin-top:55.85pt;width:38.9pt;height:1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" stroked="f">
                <v:fill opacity="0"/>
                <v:textbox>
                  <w:txbxContent>
                    <w:p w14:paraId="4A431941" w14:textId="77777777" w:rsidR="00C24AD2" w:rsidRPr="00886367" w:rsidRDefault="00C24AD2" w:rsidP="00C24AD2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C24AD2" w14:paraId="002DD34B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734" w:tblpY="-19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24AD2" w14:paraId="180EB530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64E0BD" w14:textId="77777777" w:rsidR="00C24AD2" w:rsidRDefault="00C24AD2" w:rsidP="00D22020">
                  <w:pPr>
                    <w:spacing w:before="48" w:after="48"/>
                  </w:pPr>
                  <w:r>
                    <w:t>Jan 2023</w:t>
                  </w:r>
                </w:p>
              </w:tc>
            </w:tr>
            <w:tr w:rsidR="00C24AD2" w14:paraId="7C5C0A21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4AD2" w14:paraId="716DA6CE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749B61A" w14:textId="77777777" w:rsidR="00C24AD2" w:rsidRPr="00B30EE7" w:rsidRDefault="00C24AD2" w:rsidP="00D22020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1DBB7BF" w14:textId="77777777" w:rsidR="00C24AD2" w:rsidRPr="00B30EE7" w:rsidRDefault="00C24AD2" w:rsidP="00D22020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524EBFC" w14:textId="77777777" w:rsidR="00C24AD2" w:rsidRPr="00B30EE7" w:rsidRDefault="00C24AD2" w:rsidP="00D22020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47DF4F9" w14:textId="77777777" w:rsidR="00C24AD2" w:rsidRPr="00B30EE7" w:rsidRDefault="00C24AD2" w:rsidP="00D22020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F2BA070" w14:textId="77777777" w:rsidR="00C24AD2" w:rsidRPr="00B30EE7" w:rsidRDefault="00C24AD2" w:rsidP="00D22020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7B6DA6D" w14:textId="77777777" w:rsidR="00C24AD2" w:rsidRPr="00B30EE7" w:rsidRDefault="00C24AD2" w:rsidP="00D22020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CE67D9C" w14:textId="77777777" w:rsidR="00C24AD2" w:rsidRPr="00B30EE7" w:rsidRDefault="00C24AD2" w:rsidP="00D22020">
                        <w:r w:rsidRPr="00B30EE7">
                          <w:t>S</w:t>
                        </w:r>
                      </w:p>
                    </w:tc>
                  </w:tr>
                  <w:tr w:rsidR="00C24AD2" w14:paraId="21A1213A" w14:textId="77777777" w:rsidTr="003A53EC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16A5249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5878D91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33CC"/>
                      </w:tcPr>
                      <w:p w14:paraId="2F2C4DD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1B259AA" w14:textId="77777777" w:rsidR="00C24AD2" w:rsidRPr="000555BF" w:rsidRDefault="00C24AD2" w:rsidP="00D22020">
                        <w:pPr>
                          <w:tabs>
                            <w:tab w:val="center" w:pos="116"/>
                          </w:tabs>
                          <w:jc w:val="left"/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226A99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044259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1624295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C24AD2" w14:paraId="6AAD5D96" w14:textId="77777777" w:rsidTr="003A53EC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3D847268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25CC6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20913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99"/>
                      </w:tcPr>
                      <w:p w14:paraId="526F00F5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7849006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395E19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27FB31AC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C24AD2" w14:paraId="6C03EC06" w14:textId="77777777" w:rsidTr="00D22020">
                    <w:tc>
                      <w:tcPr>
                        <w:tcW w:w="448" w:type="dxa"/>
                      </w:tcPr>
                      <w:p w14:paraId="17EC35FC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5BDFCD00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CCFFCC"/>
                      </w:tcPr>
                      <w:p w14:paraId="33C86BA4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D648F9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BA3C7D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AF84E9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8AE87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C24AD2" w14:paraId="34BF43D0" w14:textId="77777777" w:rsidTr="00D22020">
                    <w:tc>
                      <w:tcPr>
                        <w:tcW w:w="448" w:type="dxa"/>
                      </w:tcPr>
                      <w:p w14:paraId="6D828C2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446AD39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70387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327E5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251B3A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092819E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838CD9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C24AD2" w14:paraId="49E14DEE" w14:textId="77777777" w:rsidTr="00D22020">
                    <w:tc>
                      <w:tcPr>
                        <w:tcW w:w="448" w:type="dxa"/>
                      </w:tcPr>
                      <w:p w14:paraId="28995A6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E2D1096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E1F9B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5350C24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F1F78D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6B15E2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337A22" w14:textId="78E57FEB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3778CA9" w14:textId="77777777" w:rsidR="00C24AD2" w:rsidRDefault="00C24AD2" w:rsidP="00D22020"/>
              </w:tc>
            </w:tr>
          </w:tbl>
          <w:p w14:paraId="71FD92EA" w14:textId="71300CB4" w:rsidR="00C24AD2" w:rsidRDefault="00C24AD2" w:rsidP="00D22020"/>
        </w:tc>
        <w:tc>
          <w:tcPr>
            <w:tcW w:w="579" w:type="dxa"/>
          </w:tcPr>
          <w:p w14:paraId="27FA0FD3" w14:textId="6D12B8E1" w:rsidR="00C24AD2" w:rsidRDefault="0059216B" w:rsidP="00D22020">
            <w:r w:rsidRPr="00AA2DB0">
              <w:rPr>
                <w:b/>
                <w:bCs/>
                <w:noProof/>
                <w:color w:val="FFCCFF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08E05BC" wp14:editId="187CA460">
                      <wp:simplePos x="0" y="0"/>
                      <wp:positionH relativeFrom="page">
                        <wp:posOffset>12823</wp:posOffset>
                      </wp:positionH>
                      <wp:positionV relativeFrom="paragraph">
                        <wp:posOffset>363855</wp:posOffset>
                      </wp:positionV>
                      <wp:extent cx="494030" cy="219075"/>
                      <wp:effectExtent l="0" t="0" r="0" b="0"/>
                      <wp:wrapNone/>
                      <wp:docPr id="14399846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C6D56" w14:textId="1DCCBD61" w:rsidR="00C24AD2" w:rsidRPr="00886367" w:rsidRDefault="00C24AD2" w:rsidP="00C24AD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</w:pPr>
                                  <w:r w:rsidRPr="00886367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WK</w:t>
                                  </w:r>
                                  <w:r w:rsidR="0059216B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E05BC" id="_x0000_s1037" type="#_x0000_t202" style="position:absolute;margin-left:1pt;margin-top:28.65pt;width:38.9pt;height:17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" stroked="f">
                      <v:fill opacity="0"/>
                      <v:textbox>
                        <w:txbxContent>
                          <w:p w14:paraId="213C6D56" w14:textId="1DCCBD61" w:rsidR="00C24AD2" w:rsidRPr="00886367" w:rsidRDefault="00C24AD2" w:rsidP="00C24AD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</w:t>
                            </w:r>
                            <w:r w:rsidR="0059216B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C24AD2" w14:paraId="40C8C8C3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F3DCC06" w14:textId="77777777" w:rsidR="00C24AD2" w:rsidRDefault="00C24AD2" w:rsidP="00D22020">
                  <w:pPr>
                    <w:spacing w:before="48" w:after="48"/>
                  </w:pPr>
                  <w:r>
                    <w:t>Feb 2023</w:t>
                  </w:r>
                </w:p>
              </w:tc>
            </w:tr>
            <w:tr w:rsidR="00C24AD2" w14:paraId="7FA06DA9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4AD2" w14:paraId="497BA99A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1CABEB9" w14:textId="77777777" w:rsidR="00C24AD2" w:rsidRPr="00B30EE7" w:rsidRDefault="00C24AD2" w:rsidP="00D22020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A03AFE7" w14:textId="77777777" w:rsidR="00C24AD2" w:rsidRPr="00B30EE7" w:rsidRDefault="00C24AD2" w:rsidP="00D22020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A7FEB96" w14:textId="77777777" w:rsidR="00C24AD2" w:rsidRPr="00B30EE7" w:rsidRDefault="00C24AD2" w:rsidP="00D22020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87DBBF3" w14:textId="77777777" w:rsidR="00C24AD2" w:rsidRPr="00B30EE7" w:rsidRDefault="00C24AD2" w:rsidP="00D22020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AA026AD" w14:textId="77777777" w:rsidR="00C24AD2" w:rsidRPr="00B30EE7" w:rsidRDefault="00C24AD2" w:rsidP="00D22020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CF8AD09" w14:textId="77777777" w:rsidR="00C24AD2" w:rsidRPr="00B30EE7" w:rsidRDefault="00C24AD2" w:rsidP="00D22020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132B95" w14:textId="77777777" w:rsidR="00C24AD2" w:rsidRPr="00B30EE7" w:rsidRDefault="00C24AD2" w:rsidP="00D22020">
                        <w:r w:rsidRPr="00B30EE7">
                          <w:t>S</w:t>
                        </w:r>
                      </w:p>
                    </w:tc>
                  </w:tr>
                  <w:tr w:rsidR="00C24AD2" w14:paraId="7C148C04" w14:textId="77777777" w:rsidTr="008F6FCA">
                    <w:tc>
                      <w:tcPr>
                        <w:tcW w:w="448" w:type="dxa"/>
                      </w:tcPr>
                      <w:p w14:paraId="282654C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190573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96E1CBC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051570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837AD6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E1"/>
                      </w:tcPr>
                      <w:p w14:paraId="1E0C236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B81BE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C24AD2" w14:paraId="6ECE06F4" w14:textId="77777777" w:rsidTr="00D22020">
                    <w:tc>
                      <w:tcPr>
                        <w:tcW w:w="448" w:type="dxa"/>
                      </w:tcPr>
                      <w:p w14:paraId="3B4C80B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F3ECA4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CA0D78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738FC8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5FD32B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D35032B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76DDA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C24AD2" w14:paraId="049060F1" w14:textId="77777777" w:rsidTr="00D22020">
                    <w:tc>
                      <w:tcPr>
                        <w:tcW w:w="448" w:type="dxa"/>
                      </w:tcPr>
                      <w:p w14:paraId="70EDB8C5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D660C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4B1B24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55D0920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33CA5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26E58063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7B0C36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C24AD2" w14:paraId="652F764F" w14:textId="77777777" w:rsidTr="00D22020">
                    <w:tc>
                      <w:tcPr>
                        <w:tcW w:w="448" w:type="dxa"/>
                      </w:tcPr>
                      <w:p w14:paraId="31E3B18D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071F4A50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729B9B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5C85A29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3789FE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B5D0D4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194315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C24AD2" w14:paraId="0BB6E5F9" w14:textId="77777777" w:rsidTr="00D22020">
                    <w:tc>
                      <w:tcPr>
                        <w:tcW w:w="448" w:type="dxa"/>
                      </w:tcPr>
                      <w:p w14:paraId="68DAB44D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943D4A0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40D21F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3C9BA7E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D043556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7EFB9B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876191" w14:textId="77777777" w:rsidR="00C24AD2" w:rsidRPr="000555BF" w:rsidRDefault="00C24AD2" w:rsidP="00D22020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2A14353" w14:textId="77777777" w:rsidR="00C24AD2" w:rsidRDefault="00C24AD2" w:rsidP="00D22020"/>
              </w:tc>
            </w:tr>
          </w:tbl>
          <w:p w14:paraId="489BFA89" w14:textId="77777777" w:rsidR="00C24AD2" w:rsidRDefault="00C24AD2" w:rsidP="00D22020"/>
        </w:tc>
        <w:tc>
          <w:tcPr>
            <w:tcW w:w="579" w:type="dxa"/>
          </w:tcPr>
          <w:p w14:paraId="22E73A34" w14:textId="77777777" w:rsidR="00C24AD2" w:rsidRDefault="00C24AD2" w:rsidP="00D22020"/>
        </w:tc>
        <w:tc>
          <w:tcPr>
            <w:tcW w:w="3214" w:type="dxa"/>
          </w:tcPr>
          <w:p w14:paraId="62E8DD3E" w14:textId="023F6D84" w:rsidR="0059216B" w:rsidRPr="00585D47" w:rsidRDefault="00C61A8F" w:rsidP="0059216B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The Winter Intersession would</w:t>
            </w:r>
            <w:r w:rsidR="0059216B" w:rsidRPr="00585D47">
              <w:rPr>
                <w:b/>
                <w:bCs/>
                <w:color w:val="auto"/>
              </w:rPr>
              <w:t xml:space="preserve"> start </w:t>
            </w:r>
            <w:r w:rsidR="0059216B">
              <w:rPr>
                <w:b/>
                <w:bCs/>
                <w:color w:val="auto"/>
              </w:rPr>
              <w:t xml:space="preserve">January </w:t>
            </w:r>
            <w:r>
              <w:rPr>
                <w:b/>
                <w:bCs/>
                <w:color w:val="auto"/>
              </w:rPr>
              <w:t>3</w:t>
            </w:r>
            <w:r w:rsidR="0059216B" w:rsidRPr="00585D47">
              <w:rPr>
                <w:b/>
                <w:bCs/>
                <w:color w:val="auto"/>
              </w:rPr>
              <w:t xml:space="preserve"> and</w:t>
            </w:r>
            <w:r>
              <w:rPr>
                <w:b/>
                <w:bCs/>
                <w:color w:val="auto"/>
              </w:rPr>
              <w:t xml:space="preserve"> end Friday, February 3</w:t>
            </w:r>
            <w:r w:rsidR="0059216B">
              <w:rPr>
                <w:b/>
                <w:bCs/>
                <w:color w:val="auto"/>
              </w:rPr>
              <w:t>:</w:t>
            </w:r>
            <w:r w:rsidR="0059216B" w:rsidRPr="00585D47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5</w:t>
            </w:r>
            <w:r w:rsidR="0059216B" w:rsidRPr="00585D47">
              <w:rPr>
                <w:b/>
                <w:bCs/>
                <w:color w:val="auto"/>
              </w:rPr>
              <w:t xml:space="preserve"> weeks.</w:t>
            </w:r>
          </w:p>
          <w:p w14:paraId="609B9770" w14:textId="77777777" w:rsidR="00C24AD2" w:rsidRDefault="0059216B" w:rsidP="0059216B">
            <w:pPr>
              <w:rPr>
                <w:ins w:id="68" w:author="Wurtz, Keith A." w:date="2024-01-08T13:56:00Z"/>
                <w:b/>
                <w:bCs/>
                <w:color w:val="auto"/>
              </w:rPr>
            </w:pPr>
            <w:r w:rsidRPr="00585D47">
              <w:rPr>
                <w:b/>
                <w:bCs/>
                <w:color w:val="auto"/>
              </w:rPr>
              <w:t xml:space="preserve">There is no </w:t>
            </w:r>
            <w:r w:rsidR="008C177E">
              <w:rPr>
                <w:b/>
                <w:bCs/>
                <w:color w:val="auto"/>
              </w:rPr>
              <w:t>instructional break between the Winter Intersession and Spring Semester</w:t>
            </w:r>
            <w:r w:rsidRPr="00585D47">
              <w:rPr>
                <w:b/>
                <w:bCs/>
                <w:color w:val="auto"/>
              </w:rPr>
              <w:t>.</w:t>
            </w:r>
          </w:p>
          <w:p w14:paraId="3A80F46D" w14:textId="1323A910" w:rsidR="00BE7DFD" w:rsidRPr="008C177E" w:rsidRDefault="008A6E2B" w:rsidP="0059216B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The Spring In-Service Days normally in January move to December after the semester ends.</w:t>
            </w:r>
          </w:p>
        </w:tc>
      </w:tr>
      <w:tr w:rsidR="00C24AD2" w14:paraId="0BA6A503" w14:textId="77777777" w:rsidTr="00D22020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790F819D" w14:textId="77777777" w:rsidR="00C24AD2" w:rsidRDefault="00C24AD2" w:rsidP="00D22020"/>
        </w:tc>
        <w:tc>
          <w:tcPr>
            <w:tcW w:w="579" w:type="dxa"/>
          </w:tcPr>
          <w:p w14:paraId="62EC6C08" w14:textId="77777777" w:rsidR="00C24AD2" w:rsidRDefault="00C24AD2" w:rsidP="00D22020"/>
        </w:tc>
        <w:tc>
          <w:tcPr>
            <w:tcW w:w="3214" w:type="dxa"/>
          </w:tcPr>
          <w:p w14:paraId="22F94AD8" w14:textId="77777777" w:rsidR="00C24AD2" w:rsidRDefault="00C24AD2" w:rsidP="00D22020"/>
        </w:tc>
        <w:tc>
          <w:tcPr>
            <w:tcW w:w="579" w:type="dxa"/>
          </w:tcPr>
          <w:p w14:paraId="50B91570" w14:textId="77777777" w:rsidR="00C24AD2" w:rsidRDefault="00C24AD2" w:rsidP="00D22020"/>
        </w:tc>
        <w:tc>
          <w:tcPr>
            <w:tcW w:w="3214" w:type="dxa"/>
          </w:tcPr>
          <w:p w14:paraId="677842C6" w14:textId="77777777" w:rsidR="00C24AD2" w:rsidRDefault="00C24AD2" w:rsidP="00D22020"/>
        </w:tc>
      </w:tr>
      <w:tr w:rsidR="00C24AD2" w14:paraId="48452870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p w14:paraId="43DD378F" w14:textId="77777777" w:rsidR="00C24AD2" w:rsidRDefault="00C24AD2" w:rsidP="00D22020"/>
        </w:tc>
        <w:tc>
          <w:tcPr>
            <w:tcW w:w="579" w:type="dxa"/>
          </w:tcPr>
          <w:p w14:paraId="18A9415E" w14:textId="77777777" w:rsidR="00C24AD2" w:rsidRDefault="00C24AD2" w:rsidP="00D22020"/>
        </w:tc>
        <w:tc>
          <w:tcPr>
            <w:tcW w:w="3214" w:type="dxa"/>
          </w:tcPr>
          <w:p w14:paraId="303D7383" w14:textId="77777777" w:rsidR="00C24AD2" w:rsidRDefault="00C24AD2" w:rsidP="00D22020"/>
        </w:tc>
        <w:tc>
          <w:tcPr>
            <w:tcW w:w="579" w:type="dxa"/>
          </w:tcPr>
          <w:p w14:paraId="4085438E" w14:textId="77777777" w:rsidR="00C24AD2" w:rsidRDefault="00C24AD2" w:rsidP="00D22020"/>
        </w:tc>
        <w:tc>
          <w:tcPr>
            <w:tcW w:w="3214" w:type="dxa"/>
          </w:tcPr>
          <w:p w14:paraId="23066B0A" w14:textId="2ECBFE55" w:rsidR="00C24AD2" w:rsidRPr="00A70461" w:rsidRDefault="00C24AD2" w:rsidP="00D22020">
            <w:pPr>
              <w:rPr>
                <w:b/>
                <w:bCs/>
                <w:color w:val="FF66FF"/>
              </w:rPr>
            </w:pPr>
          </w:p>
        </w:tc>
      </w:tr>
      <w:tr w:rsidR="00C24AD2" w14:paraId="34890ECA" w14:textId="77777777" w:rsidTr="00D22020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202D274F" w14:textId="77777777" w:rsidR="00C24AD2" w:rsidRDefault="00C24AD2" w:rsidP="00D22020"/>
        </w:tc>
        <w:tc>
          <w:tcPr>
            <w:tcW w:w="579" w:type="dxa"/>
          </w:tcPr>
          <w:p w14:paraId="7F49B446" w14:textId="77777777" w:rsidR="00C24AD2" w:rsidRDefault="00C24AD2" w:rsidP="00D22020"/>
        </w:tc>
        <w:tc>
          <w:tcPr>
            <w:tcW w:w="3214" w:type="dxa"/>
          </w:tcPr>
          <w:p w14:paraId="4995D292" w14:textId="77777777" w:rsidR="00C24AD2" w:rsidRDefault="00C24AD2" w:rsidP="00D22020"/>
        </w:tc>
        <w:tc>
          <w:tcPr>
            <w:tcW w:w="579" w:type="dxa"/>
          </w:tcPr>
          <w:p w14:paraId="13BC0FAC" w14:textId="77777777" w:rsidR="00C24AD2" w:rsidRDefault="00C24AD2" w:rsidP="00D22020"/>
        </w:tc>
        <w:tc>
          <w:tcPr>
            <w:tcW w:w="3214" w:type="dxa"/>
          </w:tcPr>
          <w:p w14:paraId="30B1EACA" w14:textId="77777777" w:rsidR="00C24AD2" w:rsidRDefault="00C24AD2" w:rsidP="00D22020"/>
        </w:tc>
      </w:tr>
      <w:tr w:rsidR="00C24AD2" w14:paraId="3532851E" w14:textId="77777777" w:rsidTr="00D22020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09093932" w14:textId="2F45A713" w:rsidR="00C24AD2" w:rsidRPr="00915758" w:rsidRDefault="00C24AD2" w:rsidP="00D2202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C24AD2" w:rsidRPr="00915758" w14:paraId="302F47CB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41E3F686" w14:textId="43CF3617" w:rsidR="00C24AD2" w:rsidRPr="00915758" w:rsidRDefault="00C24AD2" w:rsidP="00D2202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17557D5" w14:textId="77777777" w:rsidR="00C24AD2" w:rsidRPr="00915758" w:rsidRDefault="00C24AD2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DB76875" w14:textId="77777777" w:rsidR="00C24AD2" w:rsidRPr="00915758" w:rsidRDefault="00C24AD2" w:rsidP="00D22020">
                  <w:pPr>
                    <w:spacing w:before="40" w:after="40"/>
                  </w:pPr>
                  <w:r>
                    <w:t>Jan 11</w:t>
                  </w:r>
                </w:p>
              </w:tc>
            </w:tr>
            <w:tr w:rsidR="00C24AD2" w:rsidRPr="00915758" w14:paraId="54C9E88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20E1F0D1" w14:textId="77777777" w:rsidR="00C24AD2" w:rsidRPr="00915758" w:rsidRDefault="00C24AD2" w:rsidP="00D2202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6E05300" w14:textId="77777777" w:rsidR="00C24AD2" w:rsidRPr="00915758" w:rsidRDefault="00C24AD2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36DCEF02" w14:textId="7631089D" w:rsidR="00C24AD2" w:rsidRPr="00915758" w:rsidRDefault="00C24AD2" w:rsidP="00D22020">
                  <w:pPr>
                    <w:spacing w:before="40" w:after="40"/>
                  </w:pPr>
                  <w:r>
                    <w:t>Jan 12 – 13</w:t>
                  </w:r>
                </w:p>
              </w:tc>
            </w:tr>
            <w:tr w:rsidR="00C24AD2" w:rsidRPr="00915758" w14:paraId="4EA36C50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60EB7EB4" w14:textId="77777777" w:rsidR="00C24AD2" w:rsidRPr="00915758" w:rsidRDefault="00C24AD2" w:rsidP="00D2202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568A78A" w14:textId="77777777" w:rsidR="00C24AD2" w:rsidRPr="00915758" w:rsidRDefault="00C24AD2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5AF04567" w14:textId="77777777" w:rsidR="00C24AD2" w:rsidRPr="00915758" w:rsidRDefault="00C24AD2" w:rsidP="00D22020">
                  <w:pPr>
                    <w:spacing w:before="40" w:after="40"/>
                  </w:pPr>
                  <w:r>
                    <w:t>Jan 17</w:t>
                  </w:r>
                  <w:r w:rsidRPr="00915758">
                    <w:t xml:space="preserve"> (Spring)</w:t>
                  </w:r>
                </w:p>
              </w:tc>
            </w:tr>
            <w:tr w:rsidR="00C24AD2" w:rsidRPr="00915758" w14:paraId="650FBAE4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0DE675A9" w14:textId="77777777" w:rsidR="00C24AD2" w:rsidRPr="00915758" w:rsidRDefault="00C24AD2" w:rsidP="00D22020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5D3C841F" w14:textId="77777777" w:rsidR="00C24AD2" w:rsidRPr="00915758" w:rsidRDefault="00C24AD2" w:rsidP="00D22020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75A58E26" w14:textId="77777777" w:rsidR="00C24AD2" w:rsidRPr="00915758" w:rsidRDefault="00C24AD2" w:rsidP="00D22020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6B4B2F6E" w14:textId="2F9941BA" w:rsidR="00C24AD2" w:rsidRPr="00915758" w:rsidRDefault="00C24AD2" w:rsidP="00D22020">
                  <w:pPr>
                    <w:spacing w:before="40" w:after="40"/>
                  </w:pP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E6770E5" w14:textId="6C4509E3" w:rsidR="00C24AD2" w:rsidRPr="00915758" w:rsidRDefault="00C24AD2" w:rsidP="00D22020">
                  <w:pPr>
                    <w:spacing w:before="40" w:after="40"/>
                  </w:pP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162C441" w14:textId="5EF5F76D" w:rsidR="00C24AD2" w:rsidRPr="00915758" w:rsidRDefault="00C24AD2" w:rsidP="00D22020">
                  <w:pPr>
                    <w:spacing w:before="40" w:after="40"/>
                  </w:pPr>
                </w:p>
              </w:tc>
            </w:tr>
          </w:tbl>
          <w:p w14:paraId="2781AF65" w14:textId="77777777" w:rsidR="00C24AD2" w:rsidRDefault="00C24AD2" w:rsidP="00D22020"/>
        </w:tc>
      </w:tr>
      <w:tr w:rsidR="00C24AD2" w14:paraId="2A7A9620" w14:textId="77777777" w:rsidTr="00D22020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6E29980D" w14:textId="31AD986F" w:rsidR="00C24AD2" w:rsidRPr="00915758" w:rsidRDefault="006A0010" w:rsidP="00D2202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Winter</w:t>
            </w:r>
            <w:r w:rsidR="00C24AD2">
              <w:rPr>
                <w:b/>
                <w:color w:val="auto"/>
              </w:rPr>
              <w:t xml:space="preserve"> 2023</w:t>
            </w:r>
            <w:r>
              <w:rPr>
                <w:b/>
                <w:color w:val="auto"/>
              </w:rPr>
              <w:t xml:space="preserve"> Intersession</w:t>
            </w:r>
            <w:r w:rsidR="00C24AD2" w:rsidRPr="00DC3B8E">
              <w:rPr>
                <w:b/>
                <w:color w:val="auto"/>
              </w:rPr>
              <w:t xml:space="preserve">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6A0010" w:rsidRPr="00915758" w14:paraId="620935B2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4CBB27DA" w14:textId="77777777" w:rsidR="006A0010" w:rsidRPr="00915758" w:rsidRDefault="006A0010" w:rsidP="006A001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2F4BD39" w14:textId="77777777" w:rsidR="006A0010" w:rsidRPr="00915758" w:rsidRDefault="006A0010" w:rsidP="006A001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20C042E" w14:textId="314186A2" w:rsidR="006A0010" w:rsidRPr="00915758" w:rsidRDefault="006A0010" w:rsidP="006A0010">
                  <w:pPr>
                    <w:spacing w:before="40" w:after="40"/>
                  </w:pPr>
                  <w:del w:id="69" w:author="Keith Wurtz" w:date="2024-01-08T09:59:00Z">
                    <w:r w:rsidDel="003A53EC">
                      <w:delText>Jan 11</w:delText>
                    </w:r>
                  </w:del>
                  <w:r w:rsidR="00BE7DFD">
                    <w:t xml:space="preserve"> </w:t>
                  </w:r>
                  <w:ins w:id="70" w:author="Wurtz, Keith A." w:date="2024-01-08T13:56:00Z">
                    <w:r w:rsidR="00BE7DFD">
                      <w:t>Dec 12</w:t>
                    </w:r>
                  </w:ins>
                </w:p>
              </w:tc>
            </w:tr>
            <w:tr w:rsidR="006A0010" w:rsidRPr="00915758" w14:paraId="43B0A44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165DD777" w14:textId="77777777" w:rsidR="006A0010" w:rsidRPr="00915758" w:rsidRDefault="006A0010" w:rsidP="006A001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291FB5FE" w14:textId="77777777" w:rsidR="006A0010" w:rsidRPr="00915758" w:rsidRDefault="006A0010" w:rsidP="006A001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409588DF" w14:textId="2AC12216" w:rsidR="006A0010" w:rsidRPr="00915758" w:rsidRDefault="006A0010" w:rsidP="006A0010">
                  <w:pPr>
                    <w:spacing w:before="40" w:after="40"/>
                  </w:pPr>
                  <w:del w:id="71" w:author="Keith Wurtz" w:date="2024-01-08T09:59:00Z">
                    <w:r w:rsidDel="003A53EC">
                      <w:delText>Jan 12 – 13</w:delText>
                    </w:r>
                  </w:del>
                  <w:ins w:id="72" w:author="Wurtz, Keith A." w:date="2024-01-08T13:56:00Z">
                    <w:r w:rsidR="00BE7DFD">
                      <w:t xml:space="preserve"> Dec 13-14</w:t>
                    </w:r>
                  </w:ins>
                </w:p>
              </w:tc>
            </w:tr>
            <w:tr w:rsidR="006A0010" w:rsidRPr="00915758" w14:paraId="7DBD3A9B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6A9C479C" w14:textId="77777777" w:rsidR="006A0010" w:rsidRPr="00915758" w:rsidRDefault="006A0010" w:rsidP="006A001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08740E82" w14:textId="77777777" w:rsidR="006A0010" w:rsidRPr="00915758" w:rsidRDefault="006A0010" w:rsidP="006A001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75D34BE" w14:textId="174498C6" w:rsidR="006A0010" w:rsidRPr="00915758" w:rsidRDefault="006A0010" w:rsidP="006A0010">
                  <w:pPr>
                    <w:spacing w:before="40" w:after="40"/>
                  </w:pPr>
                  <w:r>
                    <w:t xml:space="preserve">Jan </w:t>
                  </w:r>
                  <w:del w:id="73" w:author="Keith Wurtz" w:date="2024-01-08T09:58:00Z">
                    <w:r w:rsidDel="003A53EC">
                      <w:delText>17</w:delText>
                    </w:r>
                    <w:r w:rsidRPr="00915758" w:rsidDel="003A53EC">
                      <w:delText xml:space="preserve"> </w:delText>
                    </w:r>
                  </w:del>
                  <w:ins w:id="74" w:author="Keith Wurtz" w:date="2024-01-08T09:58:00Z">
                    <w:r w:rsidR="003A53EC">
                      <w:t>3</w:t>
                    </w:r>
                    <w:r w:rsidR="003A53EC" w:rsidRPr="00915758">
                      <w:t xml:space="preserve"> </w:t>
                    </w:r>
                  </w:ins>
                  <w:r w:rsidRPr="00915758">
                    <w:t>(Spring)</w:t>
                  </w:r>
                </w:p>
              </w:tc>
            </w:tr>
            <w:tr w:rsidR="006A0010" w:rsidRPr="00915758" w14:paraId="404E9F4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45011CED" w14:textId="052B372E" w:rsidR="006A0010" w:rsidRPr="00915758" w:rsidRDefault="002F6884" w:rsidP="006A0010">
                  <w:pPr>
                    <w:spacing w:before="40" w:after="40"/>
                  </w:pPr>
                  <w:ins w:id="75" w:author="Keith Wurtz" w:date="2024-01-08T10:00:00Z">
                    <w:r>
                      <w:t>Term End Day</w:t>
                    </w:r>
                  </w:ins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56BF7B8D" w14:textId="77777777" w:rsidR="006A0010" w:rsidRPr="00915758" w:rsidRDefault="006A0010" w:rsidP="006A001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AF3A6B2" w14:textId="4BDCF338" w:rsidR="006A0010" w:rsidRPr="00915758" w:rsidRDefault="008F6FCA" w:rsidP="006A0010">
                  <w:pPr>
                    <w:spacing w:before="40" w:after="40"/>
                  </w:pPr>
                  <w:ins w:id="76" w:author="Keith Wurtz" w:date="2024-01-08T10:00:00Z">
                    <w:r>
                      <w:t>Feb 3</w:t>
                    </w:r>
                  </w:ins>
                </w:p>
              </w:tc>
            </w:tr>
            <w:tr w:rsidR="003A53EC" w:rsidRPr="00915758" w14:paraId="3001D396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342465C" w14:textId="77777777" w:rsidR="003A53EC" w:rsidRPr="00915758" w:rsidRDefault="003A53EC" w:rsidP="003A53EC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4091F4CA" w14:textId="77777777" w:rsidR="003A53EC" w:rsidRPr="00915758" w:rsidRDefault="003A53EC" w:rsidP="003A53EC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3A68BA28" w14:textId="3E1415C3" w:rsidR="003A53EC" w:rsidRPr="00915758" w:rsidRDefault="003A53EC" w:rsidP="003A53EC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EBA6307" w14:textId="182C083F" w:rsidR="003A53EC" w:rsidRPr="00915758" w:rsidRDefault="003A53EC" w:rsidP="003A53EC">
                  <w:pPr>
                    <w:spacing w:before="40" w:after="40"/>
                  </w:pP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F75DCDC" w14:textId="47E0DA85" w:rsidR="003A53EC" w:rsidRPr="00915758" w:rsidRDefault="003A53EC" w:rsidP="003A53EC">
                  <w:pPr>
                    <w:spacing w:before="40" w:after="40"/>
                  </w:pP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7A6AB2D" w14:textId="0429FA6A" w:rsidR="003A53EC" w:rsidRPr="00915758" w:rsidRDefault="003A53EC" w:rsidP="003A53EC">
                  <w:pPr>
                    <w:spacing w:before="40" w:after="40"/>
                  </w:pPr>
                </w:p>
              </w:tc>
            </w:tr>
          </w:tbl>
          <w:p w14:paraId="511EED18" w14:textId="77777777" w:rsidR="00C24AD2" w:rsidRDefault="00C24AD2" w:rsidP="00D22020"/>
        </w:tc>
      </w:tr>
    </w:tbl>
    <w:p w14:paraId="285F5DED" w14:textId="77777777" w:rsidR="00C24AD2" w:rsidRDefault="00C24AD2" w:rsidP="00C24AD2">
      <w:pPr>
        <w:pStyle w:val="Title"/>
        <w:rPr>
          <w:rFonts w:asciiTheme="minorHAnsi" w:hAnsiTheme="minorHAnsi" w:cstheme="minorHAnsi"/>
          <w:sz w:val="30"/>
          <w:szCs w:val="30"/>
        </w:rPr>
      </w:pPr>
    </w:p>
    <w:p w14:paraId="244AF731" w14:textId="77777777" w:rsidR="00C24AD2" w:rsidRDefault="00C24AD2" w:rsidP="00C24AD2"/>
    <w:p w14:paraId="39D5CCAC" w14:textId="77777777" w:rsidR="002B7B4F" w:rsidRDefault="002B7B4F" w:rsidP="002B7B4F">
      <w:pPr>
        <w:sectPr w:rsidR="002B7B4F" w:rsidSect="00E23F30">
          <w:pgSz w:w="12240" w:h="15840"/>
          <w:pgMar w:top="720" w:right="720" w:bottom="360" w:left="720" w:header="720" w:footer="298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650"/>
        <w:gridCol w:w="3140"/>
      </w:tblGrid>
      <w:tr w:rsidR="002B7B4F" w14:paraId="4735BB94" w14:textId="77777777" w:rsidTr="00D22020">
        <w:trPr>
          <w:trHeight w:val="477"/>
        </w:trPr>
        <w:tc>
          <w:tcPr>
            <w:tcW w:w="765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5A19A8C4" w14:textId="7F1E0DCD" w:rsidR="002B7B4F" w:rsidRPr="004D24FB" w:rsidRDefault="009A3FBC" w:rsidP="00D22020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t>San Bernardino Community College District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(</w:t>
            </w:r>
            <w:r w:rsidR="0093461D" w:rsidRPr="006829D5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Winter Session</w:t>
            </w:r>
            <w:r w:rsidR="0093461D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: 16-5-16-8 Week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</w:tc>
        <w:tc>
          <w:tcPr>
            <w:tcW w:w="314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256C4F95" w14:textId="2B7E6927" w:rsidR="002B7B4F" w:rsidRPr="004D24FB" w:rsidRDefault="002B7B4F" w:rsidP="00D22020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Spring 2023</w:t>
            </w:r>
            <w:r w:rsidR="008D4276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with Winter Session</w:t>
            </w:r>
          </w:p>
        </w:tc>
      </w:tr>
      <w:tr w:rsidR="002B7B4F" w14:paraId="70A40B69" w14:textId="77777777" w:rsidTr="00D22020">
        <w:trPr>
          <w:trHeight w:hRule="exact" w:val="144"/>
        </w:trPr>
        <w:tc>
          <w:tcPr>
            <w:tcW w:w="7650" w:type="dxa"/>
            <w:tcBorders>
              <w:top w:val="nil"/>
              <w:bottom w:val="single" w:sz="18" w:space="0" w:color="B9AD8C" w:themeColor="background2" w:themeShade="BF"/>
            </w:tcBorders>
          </w:tcPr>
          <w:p w14:paraId="7369FC4C" w14:textId="77777777" w:rsidR="002B7B4F" w:rsidRDefault="002B7B4F" w:rsidP="00D22020">
            <w:pPr>
              <w:pStyle w:val="NoSpacing"/>
            </w:pPr>
          </w:p>
        </w:tc>
        <w:tc>
          <w:tcPr>
            <w:tcW w:w="3140" w:type="dxa"/>
            <w:tcBorders>
              <w:bottom w:val="single" w:sz="18" w:space="0" w:color="B9AD8C" w:themeColor="background2" w:themeShade="BF"/>
            </w:tcBorders>
          </w:tcPr>
          <w:p w14:paraId="4400E027" w14:textId="77777777" w:rsidR="002B7B4F" w:rsidRDefault="002B7B4F" w:rsidP="00D22020">
            <w:pPr>
              <w:pStyle w:val="NoSpacing"/>
            </w:pPr>
          </w:p>
        </w:tc>
      </w:tr>
    </w:tbl>
    <w:p w14:paraId="6056B3C7" w14:textId="77777777" w:rsidR="002B7B4F" w:rsidRDefault="002B7B4F" w:rsidP="002B7B4F">
      <w:pPr>
        <w:pStyle w:val="NoSpacing"/>
      </w:pPr>
      <w:r w:rsidRPr="00AA2DB0">
        <w:rPr>
          <w:b/>
          <w:bCs/>
          <w:noProof/>
          <w:color w:val="FFCCF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27A153" wp14:editId="2964AAE5">
                <wp:simplePos x="0" y="0"/>
                <wp:positionH relativeFrom="page">
                  <wp:align>left</wp:align>
                </wp:positionH>
                <wp:positionV relativeFrom="paragraph">
                  <wp:posOffset>2707767</wp:posOffset>
                </wp:positionV>
                <wp:extent cx="494030" cy="219075"/>
                <wp:effectExtent l="0" t="0" r="0" b="0"/>
                <wp:wrapNone/>
                <wp:docPr id="21263546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6F90" w14:textId="77777777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7A153" id="_x0000_s1038" type="#_x0000_t202" style="position:absolute;margin-left:0;margin-top:213.2pt;width:38.9pt;height:17.2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" stroked="f">
                <v:fill opacity="0"/>
                <v:textbox>
                  <w:txbxContent>
                    <w:p w14:paraId="09746F90" w14:textId="77777777" w:rsidR="002B7B4F" w:rsidRPr="00886367" w:rsidRDefault="002B7B4F" w:rsidP="002B7B4F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5FCE072" wp14:editId="213B334F">
                <wp:simplePos x="0" y="0"/>
                <wp:positionH relativeFrom="column">
                  <wp:posOffset>-351155</wp:posOffset>
                </wp:positionH>
                <wp:positionV relativeFrom="paragraph">
                  <wp:posOffset>709041</wp:posOffset>
                </wp:positionV>
                <wp:extent cx="494030" cy="219075"/>
                <wp:effectExtent l="0" t="0" r="0" b="0"/>
                <wp:wrapNone/>
                <wp:docPr id="946919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B1DBF" w14:textId="77777777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CE072" id="_x0000_s1039" type="#_x0000_t202" style="position:absolute;margin-left:-27.65pt;margin-top:55.85pt;width:38.9pt;height:1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" stroked="f">
                <v:fill opacity="0"/>
                <v:textbox>
                  <w:txbxContent>
                    <w:p w14:paraId="3EBB1DBF" w14:textId="77777777" w:rsidR="002B7B4F" w:rsidRPr="00886367" w:rsidRDefault="002B7B4F" w:rsidP="002B7B4F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10829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29"/>
        <w:gridCol w:w="3185"/>
        <w:gridCol w:w="579"/>
        <w:gridCol w:w="3214"/>
        <w:gridCol w:w="579"/>
        <w:gridCol w:w="3214"/>
        <w:gridCol w:w="29"/>
      </w:tblGrid>
      <w:tr w:rsidR="00D7287B" w14:paraId="627DD793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554" w:tblpY="-37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7287B" w14:paraId="5F2BAA9B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CBF3A48" w14:textId="77777777" w:rsidR="00D7287B" w:rsidRDefault="00D7287B" w:rsidP="00D7287B">
                  <w:pPr>
                    <w:spacing w:before="48" w:after="48"/>
                  </w:pPr>
                  <w:r>
                    <w:t>Feb 2023</w:t>
                  </w:r>
                </w:p>
              </w:tc>
            </w:tr>
            <w:tr w:rsidR="00D7287B" w14:paraId="2D09C8E4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7287B" w14:paraId="5995F086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3CDCF8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EF5D5B6" w14:textId="77777777" w:rsidR="00D7287B" w:rsidRPr="00B30EE7" w:rsidRDefault="00D7287B" w:rsidP="00D7287B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81462C2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11D9CCC" w14:textId="77777777" w:rsidR="00D7287B" w:rsidRPr="00B30EE7" w:rsidRDefault="00D7287B" w:rsidP="00D7287B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814FC4E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81FE6AC" w14:textId="77777777" w:rsidR="00D7287B" w:rsidRPr="00B30EE7" w:rsidRDefault="00D7287B" w:rsidP="00D7287B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E12003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</w:tr>
                  <w:tr w:rsidR="00D7287B" w14:paraId="591A1090" w14:textId="77777777" w:rsidTr="00D22020">
                    <w:tc>
                      <w:tcPr>
                        <w:tcW w:w="448" w:type="dxa"/>
                      </w:tcPr>
                      <w:p w14:paraId="683931F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40045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3F43FE0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C4330F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8BB581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2F3FB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AB8BA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D7287B" w14:paraId="3344A974" w14:textId="77777777" w:rsidTr="00915C99">
                    <w:tc>
                      <w:tcPr>
                        <w:tcW w:w="448" w:type="dxa"/>
                      </w:tcPr>
                      <w:p w14:paraId="57FA3E4D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33CC"/>
                      </w:tcPr>
                      <w:p w14:paraId="3634EF9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7D7F84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5C8AC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0446C4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FAA8E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F4A5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D7287B" w14:paraId="6BC48347" w14:textId="77777777" w:rsidTr="00D22020">
                    <w:tc>
                      <w:tcPr>
                        <w:tcW w:w="448" w:type="dxa"/>
                      </w:tcPr>
                      <w:p w14:paraId="6C258E8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7DA6EA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1D47FD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3966B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525A3B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2006704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E5AF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D7287B" w14:paraId="489ACB9E" w14:textId="77777777" w:rsidTr="00D22020">
                    <w:tc>
                      <w:tcPr>
                        <w:tcW w:w="448" w:type="dxa"/>
                      </w:tcPr>
                      <w:p w14:paraId="6CED3AE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63FA3A9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1A6780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A56FE0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65C44C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CC8931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C0982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D7287B" w14:paraId="199D70F2" w14:textId="77777777" w:rsidTr="00D22020">
                    <w:tc>
                      <w:tcPr>
                        <w:tcW w:w="448" w:type="dxa"/>
                      </w:tcPr>
                      <w:p w14:paraId="75823AF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1E373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239B02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A28446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5D4002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16938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25DD0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802C343" w14:textId="77777777" w:rsidR="00D7287B" w:rsidRDefault="00D7287B" w:rsidP="00D7287B"/>
              </w:tc>
            </w:tr>
          </w:tbl>
          <w:p w14:paraId="59BD3C8C" w14:textId="77777777" w:rsidR="00D7287B" w:rsidRDefault="00D7287B" w:rsidP="00D7287B"/>
        </w:tc>
        <w:tc>
          <w:tcPr>
            <w:tcW w:w="579" w:type="dxa"/>
          </w:tcPr>
          <w:p w14:paraId="4BC8BA66" w14:textId="77777777" w:rsidR="00D7287B" w:rsidRDefault="00D7287B" w:rsidP="00D7287B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294" w:tblpY="-145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7287B" w14:paraId="43512BFC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B6CADB7" w14:textId="77777777" w:rsidR="00D7287B" w:rsidRDefault="00D7287B" w:rsidP="00D7287B">
                  <w:pPr>
                    <w:spacing w:before="48" w:after="48"/>
                  </w:pPr>
                  <w:r>
                    <w:t>Mar 2023</w:t>
                  </w:r>
                </w:p>
              </w:tc>
            </w:tr>
            <w:tr w:rsidR="00D7287B" w14:paraId="55340E16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7287B" w14:paraId="1D525AD5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C11289B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94F95C7" w14:textId="77777777" w:rsidR="00D7287B" w:rsidRPr="00B30EE7" w:rsidRDefault="00D7287B" w:rsidP="00D7287B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D31DA78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C970C01" w14:textId="77777777" w:rsidR="00D7287B" w:rsidRPr="00B30EE7" w:rsidRDefault="00D7287B" w:rsidP="00D7287B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9B4571C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67E915C" w14:textId="77777777" w:rsidR="00D7287B" w:rsidRPr="00B30EE7" w:rsidRDefault="00D7287B" w:rsidP="00D7287B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09B3523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</w:tr>
                  <w:tr w:rsidR="00D7287B" w14:paraId="5299B966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734C0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139BB8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DB3EF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0B9AA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4386AC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6649F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30362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D7287B" w14:paraId="224CC2F4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E6A725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4B1703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2AA42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CE8528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7B296C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950122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FD67B80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D7287B" w14:paraId="41799CE1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DFE23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8F6D83D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D257B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7C63E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12170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0AF7A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CCC39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D7287B" w14:paraId="077D210E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842FB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7727605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3CA8A46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2CB6F9ED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029EC70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2046076D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E1CCFF"/>
                      </w:tcPr>
                      <w:p w14:paraId="399796B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D7287B" w14:paraId="11927287" w14:textId="77777777" w:rsidTr="00D22020"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69C94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5AEB8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209775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0356A9A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C476FC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9843B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B69B6B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3A4070CC" w14:textId="77777777" w:rsidR="00D7287B" w:rsidRDefault="00D7287B" w:rsidP="00D7287B"/>
              </w:tc>
            </w:tr>
          </w:tbl>
          <w:p w14:paraId="0A105F31" w14:textId="77777777" w:rsidR="00D7287B" w:rsidRDefault="00D7287B" w:rsidP="00D7287B"/>
        </w:tc>
        <w:tc>
          <w:tcPr>
            <w:tcW w:w="579" w:type="dxa"/>
          </w:tcPr>
          <w:p w14:paraId="3120976B" w14:textId="77777777" w:rsidR="00D7287B" w:rsidRDefault="00D7287B" w:rsidP="00D7287B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7287B" w14:paraId="716A979A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5BAFC38" w14:textId="77777777" w:rsidR="00D7287B" w:rsidRDefault="00D7287B" w:rsidP="00D7287B">
                  <w:pPr>
                    <w:spacing w:before="48" w:after="48"/>
                  </w:pPr>
                  <w:r>
                    <w:t>Apr 2023</w:t>
                  </w:r>
                </w:p>
              </w:tc>
            </w:tr>
            <w:tr w:rsidR="00D7287B" w14:paraId="2EAD8EE1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7287B" w14:paraId="16456A9B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146F60B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A59CAA7" w14:textId="77777777" w:rsidR="00D7287B" w:rsidRPr="00B30EE7" w:rsidRDefault="00D7287B" w:rsidP="00D7287B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1C04D86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96AD3E3" w14:textId="77777777" w:rsidR="00D7287B" w:rsidRPr="00B30EE7" w:rsidRDefault="00D7287B" w:rsidP="00D7287B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24F8CDF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0DC25F3" w14:textId="77777777" w:rsidR="00D7287B" w:rsidRPr="00B30EE7" w:rsidRDefault="00D7287B" w:rsidP="00D7287B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89413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</w:tr>
                  <w:tr w:rsidR="00D7287B" w14:paraId="2514CBA0" w14:textId="77777777" w:rsidTr="00D22020">
                    <w:tc>
                      <w:tcPr>
                        <w:tcW w:w="448" w:type="dxa"/>
                      </w:tcPr>
                      <w:p w14:paraId="0017892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1F547E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D4BAA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10A8CC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CC85FB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E0C3DF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B19102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D7287B" w14:paraId="5898040B" w14:textId="77777777" w:rsidTr="00D22020">
                    <w:tc>
                      <w:tcPr>
                        <w:tcW w:w="448" w:type="dxa"/>
                      </w:tcPr>
                      <w:p w14:paraId="29D4810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67DE4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C86FF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B7B31F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389A2A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67EF10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1AD7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D7287B" w14:paraId="25A3DFF9" w14:textId="77777777" w:rsidTr="00D22020">
                    <w:tc>
                      <w:tcPr>
                        <w:tcW w:w="448" w:type="dxa"/>
                      </w:tcPr>
                      <w:p w14:paraId="5AE0101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0D5D9A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99"/>
                      </w:tcPr>
                      <w:p w14:paraId="070BEEA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FD04B3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4E2A48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5CE61DA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8CB25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D7287B" w14:paraId="7DCF28A1" w14:textId="77777777" w:rsidTr="00D22020">
                    <w:tc>
                      <w:tcPr>
                        <w:tcW w:w="448" w:type="dxa"/>
                      </w:tcPr>
                      <w:p w14:paraId="1AD417D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5A4734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E6ECD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17E41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D96423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876F51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A6887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D7287B" w14:paraId="135966A5" w14:textId="77777777" w:rsidTr="00D22020">
                    <w:tc>
                      <w:tcPr>
                        <w:tcW w:w="0" w:type="dxa"/>
                      </w:tcPr>
                      <w:p w14:paraId="0F56A70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0A5322E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326E7320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5243547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7C0D0C4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0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B9D344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0" w:type="dxa"/>
                        <w:shd w:val="clear" w:color="auto" w:fill="FF66FF"/>
                      </w:tcPr>
                      <w:p w14:paraId="78EC111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D7287B" w14:paraId="07050E61" w14:textId="77777777" w:rsidTr="00D22020">
                    <w:tc>
                      <w:tcPr>
                        <w:tcW w:w="448" w:type="dxa"/>
                      </w:tcPr>
                      <w:p w14:paraId="67C38B00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3B86EA4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797C24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09C66DF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231ACF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CC8279A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A43154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68054ED1" w14:textId="77777777" w:rsidR="00D7287B" w:rsidRDefault="00D7287B" w:rsidP="00D7287B"/>
              </w:tc>
            </w:tr>
          </w:tbl>
          <w:p w14:paraId="66EB0DD0" w14:textId="77777777" w:rsidR="00D7287B" w:rsidRDefault="00D7287B" w:rsidP="00D7287B"/>
        </w:tc>
      </w:tr>
      <w:tr w:rsidR="00D7287B" w14:paraId="7F8D8459" w14:textId="77777777" w:rsidTr="00D22020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10C41BA4" w14:textId="77777777" w:rsidR="00D7287B" w:rsidRDefault="00D7287B" w:rsidP="00D7287B"/>
        </w:tc>
        <w:tc>
          <w:tcPr>
            <w:tcW w:w="579" w:type="dxa"/>
          </w:tcPr>
          <w:p w14:paraId="4E651202" w14:textId="77777777" w:rsidR="00D7287B" w:rsidRDefault="00D7287B" w:rsidP="00D7287B"/>
        </w:tc>
        <w:tc>
          <w:tcPr>
            <w:tcW w:w="3214" w:type="dxa"/>
          </w:tcPr>
          <w:p w14:paraId="1670AFBF" w14:textId="77777777" w:rsidR="00D7287B" w:rsidRDefault="00D7287B" w:rsidP="00D7287B"/>
        </w:tc>
        <w:tc>
          <w:tcPr>
            <w:tcW w:w="579" w:type="dxa"/>
          </w:tcPr>
          <w:p w14:paraId="7C12DDC4" w14:textId="77777777" w:rsidR="00D7287B" w:rsidRDefault="00D7287B" w:rsidP="00D7287B"/>
        </w:tc>
        <w:tc>
          <w:tcPr>
            <w:tcW w:w="3214" w:type="dxa"/>
          </w:tcPr>
          <w:p w14:paraId="7AD2AEEC" w14:textId="77777777" w:rsidR="00D7287B" w:rsidRDefault="00D7287B" w:rsidP="00D7287B"/>
        </w:tc>
      </w:tr>
      <w:tr w:rsidR="00D7287B" w14:paraId="6448C196" w14:textId="77777777" w:rsidTr="00D22020">
        <w:trPr>
          <w:gridAfter w:val="1"/>
          <w:wAfter w:w="29" w:type="dxa"/>
        </w:trPr>
        <w:tc>
          <w:tcPr>
            <w:tcW w:w="3214" w:type="dxa"/>
            <w:gridSpan w:val="2"/>
          </w:tcPr>
          <w:tbl>
            <w:tblPr>
              <w:tblStyle w:val="MonthLayout"/>
              <w:tblpPr w:leftFromText="180" w:rightFromText="180" w:vertAnchor="text" w:horzAnchor="page" w:tblpX="1661" w:tblpY="-160"/>
              <w:tblOverlap w:val="never"/>
              <w:tblW w:w="3146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D7287B" w14:paraId="690FC2A0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106B30D" w14:textId="77777777" w:rsidR="00D7287B" w:rsidRDefault="00D7287B" w:rsidP="00D7287B">
                  <w:pPr>
                    <w:spacing w:before="48" w:after="48"/>
                  </w:pPr>
                  <w:r>
                    <w:t>May 2023</w:t>
                  </w:r>
                </w:p>
              </w:tc>
            </w:tr>
            <w:tr w:rsidR="00D7287B" w14:paraId="2FF28115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D7287B" w14:paraId="59D9C3E1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AA6A37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0B97DA5" w14:textId="77777777" w:rsidR="00D7287B" w:rsidRPr="00B30EE7" w:rsidRDefault="00D7287B" w:rsidP="00D7287B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7160F96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2460D5DF" w14:textId="77777777" w:rsidR="00D7287B" w:rsidRPr="00B30EE7" w:rsidRDefault="00D7287B" w:rsidP="00D7287B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1F9808A" w14:textId="77777777" w:rsidR="00D7287B" w:rsidRPr="00B30EE7" w:rsidRDefault="00D7287B" w:rsidP="00D7287B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BC4EE45" w14:textId="77777777" w:rsidR="00D7287B" w:rsidRPr="00B30EE7" w:rsidRDefault="00D7287B" w:rsidP="00D7287B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5B97C" w14:textId="77777777" w:rsidR="00D7287B" w:rsidRPr="00B30EE7" w:rsidRDefault="00D7287B" w:rsidP="00D7287B">
                        <w:r w:rsidRPr="00B30EE7">
                          <w:t>S</w:t>
                        </w:r>
                      </w:p>
                    </w:tc>
                  </w:tr>
                  <w:tr w:rsidR="00D7287B" w14:paraId="2C10A9DC" w14:textId="77777777" w:rsidTr="00D22020">
                    <w:tc>
                      <w:tcPr>
                        <w:tcW w:w="448" w:type="dxa"/>
                      </w:tcPr>
                      <w:p w14:paraId="123C75E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84706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7D98D9D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01AAA9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A0EFB3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C7FB5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31A3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D7287B" w14:paraId="54B68FC9" w14:textId="77777777" w:rsidTr="00D22020">
                    <w:tc>
                      <w:tcPr>
                        <w:tcW w:w="448" w:type="dxa"/>
                      </w:tcPr>
                      <w:p w14:paraId="1651318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3E5719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428EA2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866B738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78F951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56901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5E2467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D7287B" w14:paraId="59EE894B" w14:textId="77777777" w:rsidTr="00915C99">
                    <w:tc>
                      <w:tcPr>
                        <w:tcW w:w="448" w:type="dxa"/>
                      </w:tcPr>
                      <w:p w14:paraId="7AB6E73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5D0F09C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AB836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0DDC4A5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571C386E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70ADAB7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9CCFF"/>
                      </w:tcPr>
                      <w:p w14:paraId="51984727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BC7956" w14:paraId="05B64988" w14:textId="77777777" w:rsidTr="00BC7956">
                    <w:tc>
                      <w:tcPr>
                        <w:tcW w:w="448" w:type="dxa"/>
                      </w:tcPr>
                      <w:p w14:paraId="2F15F231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77F90383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27089DE5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09E23D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DD2048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CFF"/>
                      </w:tcPr>
                      <w:p w14:paraId="1D03F6C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33CC"/>
                      </w:tcPr>
                      <w:p w14:paraId="3C1ED3F6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D7287B" w14:paraId="4FCA62C3" w14:textId="77777777" w:rsidTr="00D22020">
                    <w:tc>
                      <w:tcPr>
                        <w:tcW w:w="448" w:type="dxa"/>
                      </w:tcPr>
                      <w:p w14:paraId="3D2F8C9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64327BAA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BF02AB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D65920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325F5F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5A00A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</w:tcPr>
                      <w:p w14:paraId="31D83DDF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D7287B" w14:paraId="46ABC43A" w14:textId="77777777" w:rsidTr="00D22020">
                    <w:tc>
                      <w:tcPr>
                        <w:tcW w:w="448" w:type="dxa"/>
                      </w:tcPr>
                      <w:p w14:paraId="223BA902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CF8738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58352D9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0E310F" w14:textId="77777777" w:rsidR="00D7287B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D7D11AD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1BCBD4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</w:tcBorders>
                      </w:tcPr>
                      <w:p w14:paraId="4F673D69" w14:textId="77777777" w:rsidR="00D7287B" w:rsidRPr="000555BF" w:rsidRDefault="00D7287B" w:rsidP="00D7287B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693D22A" w14:textId="77777777" w:rsidR="00D7287B" w:rsidRDefault="00D7287B" w:rsidP="00D7287B"/>
              </w:tc>
            </w:tr>
          </w:tbl>
          <w:p w14:paraId="5B264543" w14:textId="77777777" w:rsidR="00D7287B" w:rsidRDefault="00D7287B" w:rsidP="00D7287B"/>
        </w:tc>
        <w:tc>
          <w:tcPr>
            <w:tcW w:w="579" w:type="dxa"/>
          </w:tcPr>
          <w:p w14:paraId="663BF88C" w14:textId="77777777" w:rsidR="00D7287B" w:rsidRDefault="00D7287B" w:rsidP="00D7287B"/>
        </w:tc>
        <w:tc>
          <w:tcPr>
            <w:tcW w:w="3214" w:type="dxa"/>
          </w:tcPr>
          <w:p w14:paraId="25BB1191" w14:textId="77777777" w:rsidR="00D7287B" w:rsidRDefault="00D7287B" w:rsidP="00D7287B"/>
        </w:tc>
        <w:tc>
          <w:tcPr>
            <w:tcW w:w="579" w:type="dxa"/>
          </w:tcPr>
          <w:p w14:paraId="149DA113" w14:textId="77777777" w:rsidR="00D7287B" w:rsidRDefault="00D7287B" w:rsidP="00D7287B"/>
        </w:tc>
        <w:tc>
          <w:tcPr>
            <w:tcW w:w="3214" w:type="dxa"/>
          </w:tcPr>
          <w:p w14:paraId="7E390E9F" w14:textId="211DC59B" w:rsidR="00D7287B" w:rsidRDefault="00D7287B" w:rsidP="00D7287B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Spring</w:t>
            </w:r>
            <w:r w:rsidRPr="00585D47">
              <w:rPr>
                <w:b/>
                <w:bCs/>
                <w:color w:val="auto"/>
              </w:rPr>
              <w:t xml:space="preserve"> Term starts </w:t>
            </w:r>
            <w:r w:rsidR="006C4DE1">
              <w:rPr>
                <w:b/>
                <w:bCs/>
                <w:color w:val="auto"/>
              </w:rPr>
              <w:t>February 6</w:t>
            </w:r>
            <w:r w:rsidRPr="00585D47">
              <w:rPr>
                <w:b/>
                <w:bCs/>
                <w:color w:val="auto"/>
              </w:rPr>
              <w:t xml:space="preserve"> and </w:t>
            </w:r>
            <w:r w:rsidR="0062384A">
              <w:rPr>
                <w:b/>
                <w:bCs/>
                <w:color w:val="auto"/>
              </w:rPr>
              <w:t>e</w:t>
            </w:r>
            <w:r w:rsidRPr="00585D47">
              <w:rPr>
                <w:b/>
                <w:bCs/>
                <w:color w:val="auto"/>
              </w:rPr>
              <w:t xml:space="preserve">nds </w:t>
            </w:r>
            <w:r w:rsidR="0062384A">
              <w:rPr>
                <w:b/>
                <w:bCs/>
                <w:color w:val="auto"/>
              </w:rPr>
              <w:t>May 2</w:t>
            </w:r>
            <w:r w:rsidR="00BC7956">
              <w:rPr>
                <w:b/>
                <w:bCs/>
                <w:color w:val="auto"/>
              </w:rPr>
              <w:t>7</w:t>
            </w:r>
            <w:r>
              <w:rPr>
                <w:b/>
                <w:bCs/>
                <w:color w:val="auto"/>
              </w:rPr>
              <w:t>:</w:t>
            </w:r>
            <w:r w:rsidRPr="00585D47">
              <w:rPr>
                <w:b/>
                <w:bCs/>
                <w:color w:val="auto"/>
              </w:rPr>
              <w:t xml:space="preserve"> 16 weeks.</w:t>
            </w:r>
          </w:p>
          <w:p w14:paraId="0A6F20C4" w14:textId="29F16D19" w:rsidR="00D7287B" w:rsidRPr="00B6222E" w:rsidRDefault="0062384A" w:rsidP="00D7287B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This example does not include </w:t>
            </w:r>
            <w:proofErr w:type="gramStart"/>
            <w:r>
              <w:rPr>
                <w:b/>
                <w:bCs/>
                <w:color w:val="auto"/>
              </w:rPr>
              <w:t>a</w:t>
            </w:r>
            <w:r w:rsidR="0010701D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spring</w:t>
            </w:r>
            <w:proofErr w:type="gramEnd"/>
            <w:r>
              <w:rPr>
                <w:b/>
                <w:bCs/>
                <w:color w:val="auto"/>
              </w:rPr>
              <w:t xml:space="preserve"> break. If a spring break was added, the spring semester would end </w:t>
            </w:r>
            <w:r w:rsidR="00A73884">
              <w:rPr>
                <w:b/>
                <w:bCs/>
                <w:color w:val="auto"/>
              </w:rPr>
              <w:t>the first week of June.</w:t>
            </w:r>
          </w:p>
        </w:tc>
      </w:tr>
      <w:tr w:rsidR="00D7287B" w14:paraId="31A139FA" w14:textId="77777777" w:rsidTr="00D22020">
        <w:trPr>
          <w:gridAfter w:val="1"/>
          <w:wAfter w:w="29" w:type="dxa"/>
          <w:trHeight w:hRule="exact" w:val="144"/>
        </w:trPr>
        <w:tc>
          <w:tcPr>
            <w:tcW w:w="3214" w:type="dxa"/>
            <w:gridSpan w:val="2"/>
          </w:tcPr>
          <w:p w14:paraId="56379525" w14:textId="77777777" w:rsidR="00D7287B" w:rsidRDefault="00D7287B" w:rsidP="00D7287B"/>
        </w:tc>
        <w:tc>
          <w:tcPr>
            <w:tcW w:w="579" w:type="dxa"/>
          </w:tcPr>
          <w:p w14:paraId="2D619DBC" w14:textId="77777777" w:rsidR="00D7287B" w:rsidRDefault="00D7287B" w:rsidP="00D7287B"/>
        </w:tc>
        <w:tc>
          <w:tcPr>
            <w:tcW w:w="3214" w:type="dxa"/>
          </w:tcPr>
          <w:p w14:paraId="14ED015A" w14:textId="77777777" w:rsidR="00D7287B" w:rsidRDefault="00D7287B" w:rsidP="00D7287B"/>
        </w:tc>
        <w:tc>
          <w:tcPr>
            <w:tcW w:w="579" w:type="dxa"/>
          </w:tcPr>
          <w:p w14:paraId="63599B2E" w14:textId="77777777" w:rsidR="00D7287B" w:rsidRDefault="00D7287B" w:rsidP="00D7287B"/>
        </w:tc>
        <w:tc>
          <w:tcPr>
            <w:tcW w:w="3214" w:type="dxa"/>
          </w:tcPr>
          <w:p w14:paraId="7FA32A78" w14:textId="77777777" w:rsidR="00D7287B" w:rsidRDefault="00D7287B" w:rsidP="00D7287B"/>
        </w:tc>
      </w:tr>
      <w:tr w:rsidR="00D7287B" w14:paraId="077A4839" w14:textId="77777777" w:rsidTr="00D22020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1139F361" w14:textId="77777777" w:rsidR="00D7287B" w:rsidRPr="00915758" w:rsidRDefault="00D7287B" w:rsidP="00D7287B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D7287B" w:rsidRPr="00915758" w14:paraId="194F8682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773A959E" w14:textId="77777777" w:rsidR="00D7287B" w:rsidRPr="00915758" w:rsidRDefault="00D7287B" w:rsidP="00D7287B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D8AD63F" w14:textId="77777777" w:rsidR="00D7287B" w:rsidRPr="00915758" w:rsidRDefault="00D7287B" w:rsidP="00D7287B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249EE80" w14:textId="77777777" w:rsidR="00D7287B" w:rsidRPr="00915758" w:rsidRDefault="00D7287B" w:rsidP="00D7287B">
                  <w:pPr>
                    <w:spacing w:before="40" w:after="40"/>
                  </w:pPr>
                  <w:r>
                    <w:t>Jan 11</w:t>
                  </w:r>
                </w:p>
              </w:tc>
            </w:tr>
            <w:tr w:rsidR="00D7287B" w:rsidRPr="00915758" w14:paraId="36EB27F2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1AE7F32F" w14:textId="77777777" w:rsidR="00D7287B" w:rsidRPr="00915758" w:rsidRDefault="00D7287B" w:rsidP="00D7287B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F691044" w14:textId="77777777" w:rsidR="00D7287B" w:rsidRPr="00915758" w:rsidRDefault="00D7287B" w:rsidP="00D7287B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CA1D168" w14:textId="77777777" w:rsidR="00D7287B" w:rsidRPr="00915758" w:rsidRDefault="00D7287B" w:rsidP="00D7287B">
                  <w:pPr>
                    <w:spacing w:before="40" w:after="40"/>
                  </w:pPr>
                  <w:r>
                    <w:t>Jan 12 – 13, Apr 11, May 24</w:t>
                  </w:r>
                  <w:r w:rsidRPr="00915758">
                    <w:t xml:space="preserve"> (Commencement)</w:t>
                  </w:r>
                </w:p>
              </w:tc>
            </w:tr>
            <w:tr w:rsidR="00D7287B" w:rsidRPr="00915758" w14:paraId="407538D8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76684C59" w14:textId="77777777" w:rsidR="00D7287B" w:rsidRPr="00915758" w:rsidRDefault="00D7287B" w:rsidP="00D7287B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A45DF95" w14:textId="77777777" w:rsidR="00D7287B" w:rsidRPr="00915758" w:rsidRDefault="00D7287B" w:rsidP="00D7287B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59F0451" w14:textId="77777777" w:rsidR="00D7287B" w:rsidRPr="00915758" w:rsidRDefault="00D7287B" w:rsidP="00D7287B">
                  <w:pPr>
                    <w:spacing w:before="40" w:after="40"/>
                  </w:pPr>
                  <w:r>
                    <w:t>Jan 17</w:t>
                  </w:r>
                  <w:r w:rsidRPr="00915758">
                    <w:t xml:space="preserve"> (Spring)</w:t>
                  </w:r>
                </w:p>
              </w:tc>
            </w:tr>
            <w:tr w:rsidR="00D7287B" w:rsidRPr="00915758" w14:paraId="2C2EA65C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99CCFF"/>
                  <w:vAlign w:val="center"/>
                </w:tcPr>
                <w:p w14:paraId="6C1290C1" w14:textId="77777777" w:rsidR="00D7287B" w:rsidRPr="00915758" w:rsidRDefault="00D7287B" w:rsidP="00D7287B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1F483799" w14:textId="77777777" w:rsidR="00D7287B" w:rsidRPr="00915758" w:rsidRDefault="00D7287B" w:rsidP="00D7287B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3089A93F" w14:textId="77777777" w:rsidR="00D7287B" w:rsidRPr="00915758" w:rsidRDefault="00D7287B" w:rsidP="00D7287B">
                  <w:pPr>
                    <w:spacing w:before="40" w:after="40"/>
                  </w:pPr>
                  <w:r>
                    <w:t>May 17 – 23</w:t>
                  </w:r>
                  <w:r w:rsidRPr="00915758">
                    <w:t xml:space="preserve"> (Spring)</w:t>
                  </w:r>
                </w:p>
              </w:tc>
            </w:tr>
            <w:tr w:rsidR="00D7287B" w:rsidRPr="00915758" w14:paraId="02DC726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14B0F469" w14:textId="77777777" w:rsidR="00D7287B" w:rsidRPr="00915758" w:rsidRDefault="00D7287B" w:rsidP="00D7287B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639D2394" w14:textId="77777777" w:rsidR="00D7287B" w:rsidRPr="00915758" w:rsidRDefault="00D7287B" w:rsidP="00D7287B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1E6AD0E4" w14:textId="77777777" w:rsidR="00D7287B" w:rsidRPr="00915758" w:rsidRDefault="00D7287B" w:rsidP="00D7287B">
                  <w:pPr>
                    <w:spacing w:before="40" w:after="40"/>
                  </w:pPr>
                  <w:r>
                    <w:t>March 20</w:t>
                  </w:r>
                  <w:r w:rsidRPr="00915758">
                    <w:t xml:space="preserve"> – 2</w:t>
                  </w:r>
                  <w:r>
                    <w:t>5 (Spring Break)</w:t>
                  </w:r>
                </w:p>
              </w:tc>
            </w:tr>
            <w:tr w:rsidR="00D7287B" w:rsidRPr="00915758" w14:paraId="544FB8E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E1E90E5" w14:textId="77777777" w:rsidR="00D7287B" w:rsidRPr="00915758" w:rsidRDefault="00D7287B" w:rsidP="00D7287B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55A97E1B" w14:textId="77777777" w:rsidR="00D7287B" w:rsidRPr="00915758" w:rsidRDefault="00D7287B" w:rsidP="00D7287B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6257A547" w14:textId="77777777" w:rsidR="00D7287B" w:rsidRPr="00915758" w:rsidRDefault="00D7287B" w:rsidP="00D7287B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576C7BF8" w14:textId="77777777" w:rsidR="00D7287B" w:rsidRPr="00915758" w:rsidRDefault="00D7287B" w:rsidP="00D7287B">
                  <w:pPr>
                    <w:spacing w:before="40" w:after="40"/>
                  </w:pPr>
                  <w:r>
                    <w:t>Feb 17</w:t>
                  </w:r>
                  <w:r w:rsidRPr="00915758">
                    <w:t xml:space="preserve"> (Lincoln’s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77DCB780" w14:textId="77777777" w:rsidR="00D7287B" w:rsidRPr="00915758" w:rsidRDefault="00D7287B" w:rsidP="00D7287B">
                  <w:pPr>
                    <w:spacing w:before="40" w:after="40"/>
                  </w:pPr>
                  <w:r>
                    <w:t>Feb 20</w:t>
                  </w:r>
                  <w:r w:rsidRPr="00915758">
                    <w:t xml:space="preserve"> (Washington’s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6978A49B" w14:textId="77777777" w:rsidR="00D7287B" w:rsidRPr="00915758" w:rsidRDefault="00D7287B" w:rsidP="00D7287B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</w:tr>
          </w:tbl>
          <w:p w14:paraId="11766E83" w14:textId="77777777" w:rsidR="00D7287B" w:rsidRDefault="00D7287B" w:rsidP="00D7287B"/>
        </w:tc>
      </w:tr>
      <w:tr w:rsidR="00D7287B" w14:paraId="2B0B74E8" w14:textId="77777777" w:rsidTr="00D22020">
        <w:trPr>
          <w:gridBefore w:val="1"/>
          <w:wBefore w:w="29" w:type="dxa"/>
        </w:trPr>
        <w:tc>
          <w:tcPr>
            <w:tcW w:w="10800" w:type="dxa"/>
            <w:gridSpan w:val="6"/>
          </w:tcPr>
          <w:p w14:paraId="793161C2" w14:textId="77777777" w:rsidR="00D7287B" w:rsidRPr="00915758" w:rsidRDefault="00D7287B" w:rsidP="00D7287B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Spring 2023</w:t>
            </w:r>
            <w:r w:rsidRPr="00DC3B8E">
              <w:rPr>
                <w:b/>
                <w:color w:val="auto"/>
              </w:rPr>
              <w:t xml:space="preserve"> Legend with Compressed Calendar Changes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1"/>
              <w:gridCol w:w="1980"/>
              <w:gridCol w:w="2070"/>
              <w:gridCol w:w="1881"/>
            </w:tblGrid>
            <w:tr w:rsidR="00920149" w:rsidRPr="00915758" w14:paraId="1E5D4B10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76805260" w14:textId="77777777" w:rsidR="00920149" w:rsidRPr="00915758" w:rsidRDefault="00920149" w:rsidP="00920149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33E5134E" w14:textId="77777777" w:rsidR="00920149" w:rsidRPr="00915758" w:rsidRDefault="00920149" w:rsidP="0092014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7622567F" w14:textId="32E0C970" w:rsidR="00920149" w:rsidRPr="00915758" w:rsidRDefault="00920149" w:rsidP="00920149">
                  <w:pPr>
                    <w:spacing w:before="40" w:after="40"/>
                  </w:pPr>
                  <w:del w:id="77" w:author="Wurtz, Keith A." w:date="2024-01-08T12:06:00Z">
                    <w:r w:rsidDel="00920149">
                      <w:delText>Jan 11</w:delText>
                    </w:r>
                  </w:del>
                </w:p>
              </w:tc>
            </w:tr>
            <w:tr w:rsidR="00920149" w:rsidRPr="00915758" w14:paraId="385B1D1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7C156147" w14:textId="77777777" w:rsidR="00920149" w:rsidRPr="00915758" w:rsidRDefault="00920149" w:rsidP="00920149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B41D109" w14:textId="77777777" w:rsidR="00920149" w:rsidRPr="00915758" w:rsidRDefault="00920149" w:rsidP="0092014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06FD2402" w14:textId="38B80CBB" w:rsidR="00920149" w:rsidRPr="00915758" w:rsidRDefault="00920149" w:rsidP="00920149">
                  <w:pPr>
                    <w:spacing w:before="40" w:after="40"/>
                  </w:pPr>
                  <w:del w:id="78" w:author="Wurtz, Keith A." w:date="2024-01-08T12:07:00Z">
                    <w:r w:rsidDel="006A43E7">
                      <w:delText>Jan 12 – 13</w:delText>
                    </w:r>
                  </w:del>
                  <w:r>
                    <w:t xml:space="preserve">, Apr 11, May </w:t>
                  </w:r>
                  <w:del w:id="79" w:author="Wurtz, Keith A." w:date="2024-01-08T12:07:00Z">
                    <w:r w:rsidDel="00E1039B">
                      <w:delText>24</w:delText>
                    </w:r>
                    <w:r w:rsidRPr="00915758" w:rsidDel="00E1039B">
                      <w:delText xml:space="preserve"> </w:delText>
                    </w:r>
                  </w:del>
                  <w:ins w:id="80" w:author="Wurtz, Keith A." w:date="2024-01-08T12:07:00Z">
                    <w:r w:rsidR="00E1039B">
                      <w:t>26</w:t>
                    </w:r>
                    <w:r w:rsidR="00E1039B" w:rsidRPr="00915758">
                      <w:t xml:space="preserve"> </w:t>
                    </w:r>
                  </w:ins>
                  <w:r w:rsidRPr="00915758">
                    <w:t>(Commencement)</w:t>
                  </w:r>
                </w:p>
              </w:tc>
            </w:tr>
            <w:tr w:rsidR="00920149" w:rsidRPr="00915758" w14:paraId="5D14D60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1A78F12D" w14:textId="77777777" w:rsidR="00920149" w:rsidRPr="00915758" w:rsidRDefault="00920149" w:rsidP="00920149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2CC906B1" w14:textId="77777777" w:rsidR="00920149" w:rsidRPr="00915758" w:rsidRDefault="00920149" w:rsidP="0092014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371288BF" w14:textId="37AFF4D7" w:rsidR="00920149" w:rsidRPr="00915758" w:rsidRDefault="00920149" w:rsidP="00920149">
                  <w:pPr>
                    <w:spacing w:before="40" w:after="40"/>
                  </w:pPr>
                  <w:del w:id="81" w:author="Wurtz, Keith A." w:date="2024-01-08T12:13:00Z">
                    <w:r w:rsidDel="00C13950">
                      <w:delText>Jan 17</w:delText>
                    </w:r>
                  </w:del>
                  <w:ins w:id="82" w:author="Wurtz, Keith A." w:date="2024-01-08T12:13:00Z">
                    <w:r w:rsidR="00C13950">
                      <w:t>Feb 6</w:t>
                    </w:r>
                  </w:ins>
                  <w:r w:rsidRPr="00915758">
                    <w:t xml:space="preserve"> (Spring)</w:t>
                  </w:r>
                </w:p>
              </w:tc>
            </w:tr>
            <w:tr w:rsidR="00920149" w:rsidRPr="00915758" w14:paraId="5DA12B11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0364F304" w14:textId="77777777" w:rsidR="00920149" w:rsidRPr="00915758" w:rsidRDefault="00920149" w:rsidP="00920149">
                  <w:pPr>
                    <w:spacing w:before="40" w:after="40"/>
                  </w:pPr>
                  <w:r w:rsidRPr="00915758">
                    <w:t>Final Exam Weeks</w:t>
                  </w:r>
                </w:p>
              </w:tc>
              <w:tc>
                <w:tcPr>
                  <w:tcW w:w="90" w:type="dxa"/>
                  <w:vAlign w:val="center"/>
                </w:tcPr>
                <w:p w14:paraId="52CB93B4" w14:textId="77777777" w:rsidR="00920149" w:rsidRPr="00915758" w:rsidRDefault="00920149" w:rsidP="0092014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66EE4385" w14:textId="02B4AA67" w:rsidR="00920149" w:rsidRPr="00915758" w:rsidRDefault="00920149" w:rsidP="00920149">
                  <w:pPr>
                    <w:spacing w:before="40" w:after="40"/>
                  </w:pPr>
                  <w:r>
                    <w:t xml:space="preserve">May </w:t>
                  </w:r>
                  <w:del w:id="83" w:author="Wurtz, Keith A." w:date="2024-01-08T12:13:00Z">
                    <w:r w:rsidDel="00BC7956">
                      <w:delText xml:space="preserve">17 </w:delText>
                    </w:r>
                  </w:del>
                  <w:ins w:id="84" w:author="Wurtz, Keith A." w:date="2024-01-08T12:13:00Z">
                    <w:r w:rsidR="00BC7956">
                      <w:t xml:space="preserve">22 </w:t>
                    </w:r>
                  </w:ins>
                  <w:r>
                    <w:t xml:space="preserve">– </w:t>
                  </w:r>
                  <w:del w:id="85" w:author="Wurtz, Keith A." w:date="2024-01-08T12:14:00Z">
                    <w:r w:rsidDel="00BC7956">
                      <w:delText>23</w:delText>
                    </w:r>
                    <w:r w:rsidRPr="00915758" w:rsidDel="00BC7956">
                      <w:delText xml:space="preserve"> </w:delText>
                    </w:r>
                  </w:del>
                  <w:ins w:id="86" w:author="Wurtz, Keith A." w:date="2024-01-08T12:14:00Z">
                    <w:r w:rsidR="00BC7956">
                      <w:t>27</w:t>
                    </w:r>
                    <w:r w:rsidR="00BC7956" w:rsidRPr="00915758">
                      <w:t xml:space="preserve"> </w:t>
                    </w:r>
                  </w:ins>
                  <w:r w:rsidRPr="00915758">
                    <w:t>(Spring)</w:t>
                  </w:r>
                </w:p>
              </w:tc>
            </w:tr>
            <w:tr w:rsidR="00920149" w:rsidRPr="00915758" w14:paraId="3B4D9A06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E1CCFF"/>
                  <w:vAlign w:val="center"/>
                </w:tcPr>
                <w:p w14:paraId="0AFE1EA5" w14:textId="77777777" w:rsidR="00920149" w:rsidRPr="00915758" w:rsidRDefault="00920149" w:rsidP="00920149">
                  <w:pPr>
                    <w:spacing w:before="40" w:after="40"/>
                  </w:pPr>
                  <w:r>
                    <w:t>Recesses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51EA4FE5" w14:textId="77777777" w:rsidR="00920149" w:rsidRPr="00915758" w:rsidRDefault="00920149" w:rsidP="00920149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4"/>
                  <w:tcMar>
                    <w:left w:w="43" w:type="dxa"/>
                    <w:right w:w="29" w:type="dxa"/>
                  </w:tcMar>
                  <w:vAlign w:val="center"/>
                </w:tcPr>
                <w:p w14:paraId="2507E7A0" w14:textId="7E965228" w:rsidR="00920149" w:rsidRPr="00915758" w:rsidRDefault="00920149" w:rsidP="00920149">
                  <w:pPr>
                    <w:spacing w:before="40" w:after="40"/>
                  </w:pPr>
                  <w:r>
                    <w:t>March 20</w:t>
                  </w:r>
                  <w:r w:rsidRPr="00915758">
                    <w:t xml:space="preserve"> – 2</w:t>
                  </w:r>
                  <w:r>
                    <w:t>5 (Spring Break)</w:t>
                  </w:r>
                </w:p>
              </w:tc>
            </w:tr>
            <w:tr w:rsidR="00D7287B" w:rsidRPr="00915758" w14:paraId="328F0D94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B1ABB29" w14:textId="77777777" w:rsidR="00D7287B" w:rsidRPr="00915758" w:rsidRDefault="00D7287B" w:rsidP="00D7287B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3B8AEBB6" w14:textId="77777777" w:rsidR="00D7287B" w:rsidRPr="00915758" w:rsidRDefault="00D7287B" w:rsidP="00D7287B">
                  <w:pPr>
                    <w:spacing w:before="40" w:after="40"/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5B817A76" w14:textId="77777777" w:rsidR="00D7287B" w:rsidRPr="00915758" w:rsidRDefault="00D7287B" w:rsidP="00D7287B">
                  <w:pPr>
                    <w:spacing w:before="40" w:after="40"/>
                  </w:pPr>
                  <w:r>
                    <w:t>Jan 16</w:t>
                  </w:r>
                  <w:r w:rsidRPr="00915758">
                    <w:t xml:space="preserve"> (MLK Day)</w:t>
                  </w:r>
                </w:p>
              </w:tc>
              <w:tc>
                <w:tcPr>
                  <w:tcW w:w="198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1143D670" w14:textId="77777777" w:rsidR="00D7287B" w:rsidRPr="00915758" w:rsidRDefault="00D7287B" w:rsidP="00D7287B">
                  <w:pPr>
                    <w:spacing w:before="40" w:after="40"/>
                  </w:pPr>
                  <w:r>
                    <w:t>Feb 17</w:t>
                  </w:r>
                  <w:r w:rsidRPr="00915758">
                    <w:t xml:space="preserve"> (Lincoln’s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20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72864ACB" w14:textId="77777777" w:rsidR="00D7287B" w:rsidRPr="00915758" w:rsidRDefault="00D7287B" w:rsidP="00D7287B">
                  <w:pPr>
                    <w:spacing w:before="40" w:after="40"/>
                  </w:pPr>
                  <w:r>
                    <w:t>Feb 20</w:t>
                  </w:r>
                  <w:r w:rsidRPr="00915758">
                    <w:t xml:space="preserve"> (Washington’s </w:t>
                  </w:r>
                  <w:proofErr w:type="spellStart"/>
                  <w:r w:rsidRPr="00915758">
                    <w:t>Bday</w:t>
                  </w:r>
                  <w:proofErr w:type="spellEnd"/>
                  <w:r w:rsidRPr="00915758">
                    <w:t>)</w:t>
                  </w:r>
                </w:p>
              </w:tc>
              <w:tc>
                <w:tcPr>
                  <w:tcW w:w="1881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4F05239" w14:textId="77777777" w:rsidR="00D7287B" w:rsidRPr="00915758" w:rsidRDefault="00D7287B" w:rsidP="00D7287B">
                  <w:pPr>
                    <w:spacing w:before="40" w:after="40"/>
                  </w:pPr>
                  <w:r>
                    <w:t>May 29</w:t>
                  </w:r>
                  <w:r w:rsidRPr="00915758">
                    <w:t xml:space="preserve"> (</w:t>
                  </w:r>
                  <w:r>
                    <w:t xml:space="preserve">Memorial </w:t>
                  </w:r>
                  <w:r w:rsidRPr="00915758">
                    <w:t>Day)</w:t>
                  </w:r>
                </w:p>
              </w:tc>
            </w:tr>
          </w:tbl>
          <w:p w14:paraId="3508BB70" w14:textId="77777777" w:rsidR="00D7287B" w:rsidRDefault="00D7287B" w:rsidP="00D7287B"/>
        </w:tc>
      </w:tr>
    </w:tbl>
    <w:p w14:paraId="7190AB1D" w14:textId="77777777" w:rsidR="002B7B4F" w:rsidRDefault="002B7B4F" w:rsidP="002B7B4F">
      <w:pPr>
        <w:pStyle w:val="Title"/>
        <w:rPr>
          <w:rFonts w:asciiTheme="minorHAnsi" w:hAnsiTheme="minorHAnsi" w:cstheme="minorHAnsi"/>
          <w:sz w:val="30"/>
          <w:szCs w:val="30"/>
        </w:rPr>
        <w:sectPr w:rsidR="002B7B4F" w:rsidSect="00E23F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bottom w:val="single" w:sz="12" w:space="0" w:color="E3DED1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020"/>
        <w:gridCol w:w="3770"/>
      </w:tblGrid>
      <w:tr w:rsidR="002B7B4F" w14:paraId="24B4EFD4" w14:textId="77777777" w:rsidTr="00D22020">
        <w:trPr>
          <w:trHeight w:val="477"/>
        </w:trPr>
        <w:tc>
          <w:tcPr>
            <w:tcW w:w="7020" w:type="dxa"/>
            <w:tcBorders>
              <w:bottom w:val="nil"/>
              <w:right w:val="single" w:sz="18" w:space="0" w:color="B9AD8C" w:themeColor="background2" w:themeShade="BF"/>
            </w:tcBorders>
            <w:vAlign w:val="center"/>
          </w:tcPr>
          <w:p w14:paraId="560178A3" w14:textId="2A8F3451" w:rsidR="002B7B4F" w:rsidRPr="004D24FB" w:rsidRDefault="002B7B4F" w:rsidP="00D22020">
            <w:pPr>
              <w:pStyle w:val="Title"/>
              <w:rPr>
                <w:rFonts w:asciiTheme="minorHAnsi" w:hAnsiTheme="minorHAnsi" w:cstheme="minorHAnsi"/>
                <w:sz w:val="30"/>
                <w:szCs w:val="30"/>
              </w:rPr>
            </w:pPr>
            <w:r w:rsidRPr="004D24FB">
              <w:rPr>
                <w:rFonts w:asciiTheme="minorHAnsi" w:hAnsiTheme="minorHAnsi" w:cstheme="minorHAnsi"/>
                <w:sz w:val="30"/>
                <w:szCs w:val="30"/>
              </w:rPr>
              <w:t>San Bernardino Community College District</w:t>
            </w:r>
            <w:r w:rsidR="00E91B0F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(</w:t>
            </w:r>
            <w:r w:rsidR="0093461D" w:rsidRPr="006829D5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Winter Session</w:t>
            </w:r>
            <w:r w:rsidR="0093461D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>: 16-5-16-8 Week</w:t>
            </w:r>
            <w:r w:rsidR="0093461D">
              <w:rPr>
                <w:rFonts w:asciiTheme="minorHAnsi" w:hAnsiTheme="minorHAnsi" w:cstheme="minorHAnsi"/>
                <w:sz w:val="30"/>
                <w:szCs w:val="30"/>
              </w:rPr>
              <w:t>)</w:t>
            </w:r>
          </w:p>
        </w:tc>
        <w:tc>
          <w:tcPr>
            <w:tcW w:w="3770" w:type="dxa"/>
            <w:tcBorders>
              <w:left w:val="single" w:sz="18" w:space="0" w:color="B9AD8C" w:themeColor="background2" w:themeShade="BF"/>
              <w:bottom w:val="nil"/>
            </w:tcBorders>
            <w:vAlign w:val="center"/>
          </w:tcPr>
          <w:p w14:paraId="117DDDDC" w14:textId="1D4F7739" w:rsidR="002B7B4F" w:rsidRPr="004D24FB" w:rsidRDefault="002B7B4F" w:rsidP="00D22020">
            <w:pPr>
              <w:pStyle w:val="Subtitle"/>
              <w:spacing w:after="0" w:line="240" w:lineRule="auto"/>
              <w:ind w:left="158"/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</w:pP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Summer 2023 </w:t>
            </w:r>
            <w:r w:rsidR="00E91B0F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with Winter Session </w:t>
            </w: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(</w:t>
            </w:r>
            <w:r w:rsidR="007345C8"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>8</w:t>
            </w:r>
            <w:r>
              <w:rPr>
                <w:rFonts w:eastAsiaTheme="majorEastAsia" w:cstheme="minorHAnsi"/>
                <w:caps w:val="0"/>
                <w:color w:val="262626" w:themeColor="text1" w:themeTint="D9"/>
                <w:spacing w:val="0"/>
                <w:sz w:val="30"/>
                <w:szCs w:val="30"/>
              </w:rPr>
              <w:t xml:space="preserve"> weeks)</w:t>
            </w:r>
          </w:p>
        </w:tc>
      </w:tr>
      <w:tr w:rsidR="002B7B4F" w14:paraId="5B889539" w14:textId="77777777" w:rsidTr="00D22020">
        <w:trPr>
          <w:trHeight w:hRule="exact" w:val="144"/>
        </w:trPr>
        <w:tc>
          <w:tcPr>
            <w:tcW w:w="7020" w:type="dxa"/>
            <w:tcBorders>
              <w:top w:val="nil"/>
              <w:bottom w:val="single" w:sz="18" w:space="0" w:color="B9AD8C" w:themeColor="background2" w:themeShade="BF"/>
            </w:tcBorders>
          </w:tcPr>
          <w:p w14:paraId="4C61669D" w14:textId="77777777" w:rsidR="002B7B4F" w:rsidRDefault="002B7B4F" w:rsidP="00D22020">
            <w:pPr>
              <w:pStyle w:val="NoSpacing"/>
            </w:pPr>
          </w:p>
        </w:tc>
        <w:tc>
          <w:tcPr>
            <w:tcW w:w="3770" w:type="dxa"/>
            <w:tcBorders>
              <w:bottom w:val="single" w:sz="18" w:space="0" w:color="B9AD8C" w:themeColor="background2" w:themeShade="BF"/>
            </w:tcBorders>
          </w:tcPr>
          <w:p w14:paraId="4FAA83A1" w14:textId="77777777" w:rsidR="002B7B4F" w:rsidRDefault="002B7B4F" w:rsidP="00D22020">
            <w:pPr>
              <w:pStyle w:val="NoSpacing"/>
            </w:pPr>
          </w:p>
        </w:tc>
      </w:tr>
    </w:tbl>
    <w:p w14:paraId="21D18E77" w14:textId="05B35E65" w:rsidR="002B7B4F" w:rsidRDefault="002B7B4F" w:rsidP="002B7B4F">
      <w:pPr>
        <w:pStyle w:val="NoSpacing"/>
      </w:pPr>
      <w:r w:rsidRPr="00AA2DB0">
        <w:rPr>
          <w:b/>
          <w:bCs/>
          <w:noProof/>
          <w:color w:val="FFCCFF"/>
          <w:sz w:val="18"/>
          <w:szCs w:val="18"/>
          <w:lang w:eastAsia="ja-JP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2C1285" wp14:editId="70CF7AB0">
                <wp:simplePos x="0" y="0"/>
                <wp:positionH relativeFrom="column">
                  <wp:posOffset>-352298</wp:posOffset>
                </wp:positionH>
                <wp:positionV relativeFrom="paragraph">
                  <wp:posOffset>993775</wp:posOffset>
                </wp:positionV>
                <wp:extent cx="494030" cy="219075"/>
                <wp:effectExtent l="0" t="0" r="0" b="0"/>
                <wp:wrapNone/>
                <wp:docPr id="114076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F11B" w14:textId="77777777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1285" id="_x0000_s1040" type="#_x0000_t202" style="position:absolute;margin-left:-27.75pt;margin-top:78.25pt;width:38.9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" stroked="f">
                <v:fill opacity="0"/>
                <v:textbox>
                  <w:txbxContent>
                    <w:p w14:paraId="2A71F11B" w14:textId="77777777" w:rsidR="002B7B4F" w:rsidRPr="00886367" w:rsidRDefault="002B7B4F" w:rsidP="002B7B4F">
                      <w:pPr>
                        <w:spacing w:after="0" w:line="240" w:lineRule="auto"/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</w:pPr>
                      <w:r w:rsidRPr="00886367">
                        <w:rPr>
                          <w:b/>
                          <w:bCs/>
                          <w:color w:val="FF66FF"/>
                          <w:sz w:val="16"/>
                          <w:szCs w:val="16"/>
                        </w:rPr>
                        <w:t>WK1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2B7B4F" w14:paraId="5E2C254C" w14:textId="77777777" w:rsidTr="00D22020">
        <w:trPr>
          <w:trHeight w:hRule="exact" w:val="144"/>
        </w:trPr>
        <w:tc>
          <w:tcPr>
            <w:tcW w:w="3214" w:type="dxa"/>
          </w:tcPr>
          <w:p w14:paraId="7F532E23" w14:textId="77777777" w:rsidR="002B7B4F" w:rsidRDefault="002B7B4F" w:rsidP="00D22020"/>
        </w:tc>
        <w:tc>
          <w:tcPr>
            <w:tcW w:w="579" w:type="dxa"/>
          </w:tcPr>
          <w:p w14:paraId="351DFCC9" w14:textId="77777777" w:rsidR="002B7B4F" w:rsidRDefault="002B7B4F" w:rsidP="00D22020"/>
        </w:tc>
        <w:tc>
          <w:tcPr>
            <w:tcW w:w="3214" w:type="dxa"/>
          </w:tcPr>
          <w:p w14:paraId="5A777F76" w14:textId="77777777" w:rsidR="002B7B4F" w:rsidRDefault="002B7B4F" w:rsidP="00D22020"/>
        </w:tc>
        <w:tc>
          <w:tcPr>
            <w:tcW w:w="579" w:type="dxa"/>
          </w:tcPr>
          <w:p w14:paraId="3561C6E8" w14:textId="77777777" w:rsidR="002B7B4F" w:rsidRDefault="002B7B4F" w:rsidP="00D22020"/>
        </w:tc>
        <w:tc>
          <w:tcPr>
            <w:tcW w:w="3214" w:type="dxa"/>
          </w:tcPr>
          <w:p w14:paraId="0318817C" w14:textId="77777777" w:rsidR="002B7B4F" w:rsidRDefault="002B7B4F" w:rsidP="00D22020"/>
        </w:tc>
      </w:tr>
      <w:tr w:rsidR="007345C8" w14:paraId="65202E19" w14:textId="77777777" w:rsidTr="00D22020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345C8" w14:paraId="5486ABFE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05E749" w14:textId="77777777" w:rsidR="007345C8" w:rsidRDefault="007345C8" w:rsidP="007345C8">
                  <w:pPr>
                    <w:spacing w:before="48" w:after="48"/>
                  </w:pPr>
                  <w:r>
                    <w:t>Jun 2023</w:t>
                  </w:r>
                </w:p>
              </w:tc>
            </w:tr>
            <w:tr w:rsidR="007345C8" w14:paraId="210DF879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345C8" w14:paraId="0B683E8F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D810C42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AC029C6" w14:textId="77777777" w:rsidR="007345C8" w:rsidRPr="00B30EE7" w:rsidRDefault="007345C8" w:rsidP="007345C8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90F7D0D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23D39B0" w14:textId="77777777" w:rsidR="007345C8" w:rsidRPr="00B30EE7" w:rsidRDefault="007345C8" w:rsidP="007345C8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1DABFDF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FFFAAEC" w14:textId="77777777" w:rsidR="007345C8" w:rsidRPr="00B30EE7" w:rsidRDefault="007345C8" w:rsidP="007345C8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4D0291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</w:tr>
                  <w:tr w:rsidR="007345C8" w14:paraId="1F7C5281" w14:textId="77777777" w:rsidTr="00D22020">
                    <w:tc>
                      <w:tcPr>
                        <w:tcW w:w="448" w:type="dxa"/>
                      </w:tcPr>
                      <w:p w14:paraId="3934AB2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978BC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4DB28F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C052D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B37EA2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1E123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E799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7345C8" w14:paraId="7D29410D" w14:textId="77777777" w:rsidTr="00D22020">
                    <w:tc>
                      <w:tcPr>
                        <w:tcW w:w="448" w:type="dxa"/>
                      </w:tcPr>
                      <w:p w14:paraId="7F75EA0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99F7C68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674A3C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BC0F1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09CB51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DCCA6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D224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7345C8" w14:paraId="2B10790F" w14:textId="77777777" w:rsidTr="00B636DA">
                    <w:tc>
                      <w:tcPr>
                        <w:tcW w:w="448" w:type="dxa"/>
                      </w:tcPr>
                      <w:p w14:paraId="32B19DB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62FC310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F282B4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58D426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73A465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AA0D7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26F9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7345C8" w14:paraId="0F543D15" w14:textId="77777777" w:rsidTr="00D22020">
                    <w:tc>
                      <w:tcPr>
                        <w:tcW w:w="448" w:type="dxa"/>
                      </w:tcPr>
                      <w:p w14:paraId="3200EF92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 w:themeFill="background1" w:themeFillShade="D9"/>
                      </w:tcPr>
                      <w:p w14:paraId="68F3739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A5CFC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21DFE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097D1D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B595FD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BFCE2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7345C8" w14:paraId="325911F3" w14:textId="77777777" w:rsidTr="00D22020">
                    <w:tc>
                      <w:tcPr>
                        <w:tcW w:w="448" w:type="dxa"/>
                      </w:tcPr>
                      <w:p w14:paraId="2DB807B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80D2DC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CA228D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406DD5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665FC7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19435E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E5C23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345C8" w14:paraId="2F50A3C8" w14:textId="77777777" w:rsidTr="00D22020">
                    <w:tc>
                      <w:tcPr>
                        <w:tcW w:w="448" w:type="dxa"/>
                      </w:tcPr>
                      <w:p w14:paraId="1E1259D1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10C65CA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3A9DF6F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ED721F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E401670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BA96DE0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E90424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43A80D2B" w14:textId="77777777" w:rsidR="007345C8" w:rsidRDefault="007345C8" w:rsidP="007345C8"/>
              </w:tc>
            </w:tr>
          </w:tbl>
          <w:p w14:paraId="294DAA29" w14:textId="77777777" w:rsidR="007345C8" w:rsidRDefault="007345C8" w:rsidP="007345C8"/>
        </w:tc>
        <w:tc>
          <w:tcPr>
            <w:tcW w:w="579" w:type="dxa"/>
          </w:tcPr>
          <w:p w14:paraId="2385BDBD" w14:textId="77777777" w:rsidR="007345C8" w:rsidRDefault="007345C8" w:rsidP="007345C8"/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345C8" w14:paraId="5928FD04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02093C" w14:textId="77777777" w:rsidR="007345C8" w:rsidRDefault="007345C8" w:rsidP="007345C8">
                  <w:pPr>
                    <w:spacing w:before="48" w:after="48"/>
                  </w:pPr>
                  <w:r>
                    <w:t>Jul 2023</w:t>
                  </w:r>
                </w:p>
              </w:tc>
            </w:tr>
            <w:tr w:rsidR="007345C8" w14:paraId="7365E7A7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345C8" w14:paraId="2EEE7843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47F6177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75CAD1FE" w14:textId="77777777" w:rsidR="007345C8" w:rsidRPr="00B30EE7" w:rsidRDefault="007345C8" w:rsidP="007345C8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0E6ED38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36273F35" w14:textId="77777777" w:rsidR="007345C8" w:rsidRPr="00B30EE7" w:rsidRDefault="007345C8" w:rsidP="007345C8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AB0A122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522623B" w14:textId="77777777" w:rsidR="007345C8" w:rsidRPr="00B30EE7" w:rsidRDefault="007345C8" w:rsidP="007345C8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1F32D9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</w:tr>
                  <w:tr w:rsidR="007345C8" w14:paraId="35B342DF" w14:textId="77777777" w:rsidTr="00D22020">
                    <w:tc>
                      <w:tcPr>
                        <w:tcW w:w="448" w:type="dxa"/>
                      </w:tcPr>
                      <w:p w14:paraId="0D887C7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81C41D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F17AA8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9F6D94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DFB8FB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C5BF3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45895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</w:tr>
                  <w:tr w:rsidR="007345C8" w14:paraId="730EF171" w14:textId="77777777" w:rsidTr="00D22020">
                    <w:tc>
                      <w:tcPr>
                        <w:tcW w:w="448" w:type="dxa"/>
                      </w:tcPr>
                      <w:p w14:paraId="3919448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967790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D9D9D9"/>
                      </w:tcPr>
                      <w:p w14:paraId="319B47B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D1B954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3A44B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46B19B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C6574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</w:tr>
                  <w:tr w:rsidR="007345C8" w14:paraId="6AF21A11" w14:textId="77777777" w:rsidTr="00D22020">
                    <w:tc>
                      <w:tcPr>
                        <w:tcW w:w="448" w:type="dxa"/>
                      </w:tcPr>
                      <w:p w14:paraId="1F51742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2E2295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9584C9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B7F04D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2EA5B1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3B656A8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272CE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</w:tr>
                  <w:tr w:rsidR="007345C8" w14:paraId="00EC3FAF" w14:textId="77777777" w:rsidTr="00D22020">
                    <w:tc>
                      <w:tcPr>
                        <w:tcW w:w="448" w:type="dxa"/>
                      </w:tcPr>
                      <w:p w14:paraId="64DEE5F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6288B2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C6EEB8C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64F4348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9D510E0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DF5349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08A0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</w:tr>
                  <w:tr w:rsidR="007345C8" w14:paraId="272E7466" w14:textId="77777777" w:rsidTr="00D22020">
                    <w:tc>
                      <w:tcPr>
                        <w:tcW w:w="448" w:type="dxa"/>
                      </w:tcPr>
                      <w:p w14:paraId="0253C9D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72BF2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41B36A8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30C983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538068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15FBB72" w14:textId="175E08E2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A6B9B0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</w:tr>
                  <w:tr w:rsidR="007345C8" w14:paraId="5B7B03A6" w14:textId="77777777" w:rsidTr="00D22020">
                    <w:tc>
                      <w:tcPr>
                        <w:tcW w:w="448" w:type="dxa"/>
                      </w:tcPr>
                      <w:p w14:paraId="3C343BBB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AE44422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16A5F7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9E9D7DD" w14:textId="6B49B210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B0AF8AD" w14:textId="6014ED0C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EF2D1F3" w14:textId="5C708278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6D2D9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1947D292" w14:textId="77777777" w:rsidR="007345C8" w:rsidRDefault="007345C8" w:rsidP="007345C8"/>
              </w:tc>
            </w:tr>
          </w:tbl>
          <w:p w14:paraId="179A4A89" w14:textId="77777777" w:rsidR="007345C8" w:rsidRDefault="007345C8" w:rsidP="007345C8"/>
        </w:tc>
        <w:tc>
          <w:tcPr>
            <w:tcW w:w="579" w:type="dxa"/>
          </w:tcPr>
          <w:p w14:paraId="152A26D7" w14:textId="673449F8" w:rsidR="007345C8" w:rsidRDefault="007345C8" w:rsidP="007345C8">
            <w:pPr>
              <w:spacing w:after="0"/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page" w:tblpX="1654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345C8" w14:paraId="298A26B6" w14:textId="77777777" w:rsidTr="00D2202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FDAD781" w14:textId="77777777" w:rsidR="007345C8" w:rsidRDefault="007345C8" w:rsidP="007345C8">
                  <w:pPr>
                    <w:spacing w:before="48" w:after="48"/>
                  </w:pPr>
                  <w:r>
                    <w:t>Aug 2023</w:t>
                  </w:r>
                </w:p>
              </w:tc>
            </w:tr>
            <w:tr w:rsidR="007345C8" w14:paraId="397F2F5B" w14:textId="77777777" w:rsidTr="00D22020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345C8" w14:paraId="364FCB0B" w14:textId="77777777" w:rsidTr="00D2202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FBEC75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62AB2443" w14:textId="77777777" w:rsidR="007345C8" w:rsidRPr="00B30EE7" w:rsidRDefault="007345C8" w:rsidP="007345C8">
                        <w:r w:rsidRPr="00B30EE7"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5A9AFD6C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06F90555" w14:textId="77777777" w:rsidR="007345C8" w:rsidRPr="00B30EE7" w:rsidRDefault="007345C8" w:rsidP="007345C8">
                        <w:r w:rsidRPr="00B30EE7"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1A4E5357" w14:textId="77777777" w:rsidR="007345C8" w:rsidRPr="00B30EE7" w:rsidRDefault="007345C8" w:rsidP="007345C8">
                        <w:r w:rsidRPr="00B30EE7"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AB5A6" w:themeColor="text2" w:themeTint="80"/>
                        </w:tcBorders>
                      </w:tcPr>
                      <w:p w14:paraId="49DFF2B1" w14:textId="77777777" w:rsidR="007345C8" w:rsidRPr="00B30EE7" w:rsidRDefault="007345C8" w:rsidP="007345C8">
                        <w:r w:rsidRPr="00B30EE7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6E5215" w14:textId="77777777" w:rsidR="007345C8" w:rsidRPr="00B30EE7" w:rsidRDefault="007345C8" w:rsidP="007345C8">
                        <w:r w:rsidRPr="00B30EE7">
                          <w:t>S</w:t>
                        </w:r>
                      </w:p>
                    </w:tc>
                  </w:tr>
                  <w:tr w:rsidR="007345C8" w14:paraId="7A8C92A5" w14:textId="77777777" w:rsidTr="00D22020">
                    <w:tc>
                      <w:tcPr>
                        <w:tcW w:w="448" w:type="dxa"/>
                      </w:tcPr>
                      <w:p w14:paraId="2E2D2F8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68603C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2E4C7F34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7B8BC6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66FF"/>
                      </w:tcPr>
                      <w:p w14:paraId="1521162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15AF83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F0EBA3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7345C8" w14:paraId="3D986006" w14:textId="77777777" w:rsidTr="00D22020">
                    <w:tc>
                      <w:tcPr>
                        <w:tcW w:w="448" w:type="dxa"/>
                      </w:tcPr>
                      <w:p w14:paraId="7DE2BA40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E10224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FF00"/>
                      </w:tcPr>
                      <w:p w14:paraId="4BFF254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1646E76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3927E12A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FFC000"/>
                      </w:tcPr>
                      <w:p w14:paraId="49F5C912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2F95F2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7345C8" w14:paraId="62A80646" w14:textId="77777777" w:rsidTr="00D22020">
                    <w:tc>
                      <w:tcPr>
                        <w:tcW w:w="448" w:type="dxa"/>
                      </w:tcPr>
                      <w:p w14:paraId="19A88A7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92D050"/>
                      </w:tcPr>
                      <w:p w14:paraId="71D3D6BB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E1C149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DC1095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1918B6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79CEA7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DBDC8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7345C8" w14:paraId="412783F2" w14:textId="77777777" w:rsidTr="00CE5021">
                    <w:tc>
                      <w:tcPr>
                        <w:tcW w:w="448" w:type="dxa"/>
                      </w:tcPr>
                      <w:p w14:paraId="6305A67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ACFE072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43E25E9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E5487C6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BE98F7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A32C96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66A07D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7345C8" w14:paraId="0D6B1AB5" w14:textId="77777777" w:rsidTr="00CE5021">
                    <w:tc>
                      <w:tcPr>
                        <w:tcW w:w="448" w:type="dxa"/>
                      </w:tcPr>
                      <w:p w14:paraId="23FDBF05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5895F01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B27A06F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0A427727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2E1C8D1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1AE1D5DE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D65440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7345C8" w14:paraId="6143EE66" w14:textId="77777777" w:rsidTr="00D22020">
                    <w:tc>
                      <w:tcPr>
                        <w:tcW w:w="448" w:type="dxa"/>
                      </w:tcPr>
                      <w:p w14:paraId="60EC441B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2FD9C0B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65842D7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7308FAB5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3A86F255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AB5A6" w:themeColor="text2" w:themeTint="80"/>
                          <w:bottom w:val="single" w:sz="4" w:space="0" w:color="9AB5A6" w:themeColor="text2" w:themeTint="80"/>
                        </w:tcBorders>
                        <w:shd w:val="clear" w:color="auto" w:fill="auto"/>
                      </w:tcPr>
                      <w:p w14:paraId="660B7507" w14:textId="77777777" w:rsidR="007345C8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9578B0" w14:textId="77777777" w:rsidR="007345C8" w:rsidRPr="000555BF" w:rsidRDefault="007345C8" w:rsidP="007345C8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61D9F91" w14:textId="77777777" w:rsidR="007345C8" w:rsidRDefault="007345C8" w:rsidP="007345C8"/>
              </w:tc>
            </w:tr>
          </w:tbl>
          <w:p w14:paraId="4F901270" w14:textId="5C0692C9" w:rsidR="007345C8" w:rsidRDefault="0084013A" w:rsidP="007345C8">
            <w:r w:rsidRPr="00AA2DB0">
              <w:rPr>
                <w:b/>
                <w:bCs/>
                <w:noProof/>
                <w:color w:val="FFCCFF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2A2B43C" wp14:editId="5A03EE35">
                      <wp:simplePos x="0" y="0"/>
                      <wp:positionH relativeFrom="column">
                        <wp:posOffset>-408162</wp:posOffset>
                      </wp:positionH>
                      <wp:positionV relativeFrom="paragraph">
                        <wp:posOffset>324321</wp:posOffset>
                      </wp:positionV>
                      <wp:extent cx="494030" cy="219075"/>
                      <wp:effectExtent l="0" t="0" r="0" b="0"/>
                      <wp:wrapNone/>
                      <wp:docPr id="16359655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1C8FC" w14:textId="0DAF83BE" w:rsidR="002B7B4F" w:rsidRPr="00886367" w:rsidRDefault="002B7B4F" w:rsidP="002B7B4F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</w:pPr>
                                  <w:r w:rsidRPr="00886367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>WK</w:t>
                                  </w:r>
                                  <w:r w:rsidR="0084013A">
                                    <w:rPr>
                                      <w:b/>
                                      <w:bCs/>
                                      <w:color w:val="FF66FF"/>
                                      <w:sz w:val="16"/>
                                      <w:szCs w:val="16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2B43C" id="_x0000_s1041" type="#_x0000_t202" style="position:absolute;margin-left:-32.15pt;margin-top:25.55pt;width:38.9pt;height:1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" stroked="f">
                      <v:fill opacity="0"/>
                      <v:textbox>
                        <w:txbxContent>
                          <w:p w14:paraId="2FC1C8FC" w14:textId="0DAF83BE" w:rsidR="002B7B4F" w:rsidRPr="00886367" w:rsidRDefault="002B7B4F" w:rsidP="002B7B4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</w:pPr>
                            <w:r w:rsidRPr="00886367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>WK</w:t>
                            </w:r>
                            <w:r w:rsidR="0084013A">
                              <w:rPr>
                                <w:b/>
                                <w:bCs/>
                                <w:color w:val="FF66FF"/>
                                <w:sz w:val="16"/>
                                <w:szCs w:val="16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45C8" w14:paraId="7EFBD4AB" w14:textId="77777777" w:rsidTr="00D22020">
        <w:trPr>
          <w:trHeight w:hRule="exact" w:val="144"/>
        </w:trPr>
        <w:tc>
          <w:tcPr>
            <w:tcW w:w="3214" w:type="dxa"/>
          </w:tcPr>
          <w:p w14:paraId="1E956600" w14:textId="77777777" w:rsidR="007345C8" w:rsidRDefault="007345C8" w:rsidP="007345C8"/>
        </w:tc>
        <w:tc>
          <w:tcPr>
            <w:tcW w:w="579" w:type="dxa"/>
          </w:tcPr>
          <w:p w14:paraId="6476DD92" w14:textId="77777777" w:rsidR="007345C8" w:rsidRDefault="007345C8" w:rsidP="007345C8"/>
        </w:tc>
        <w:tc>
          <w:tcPr>
            <w:tcW w:w="3214" w:type="dxa"/>
          </w:tcPr>
          <w:p w14:paraId="3F1F267F" w14:textId="358D8AB1" w:rsidR="007345C8" w:rsidRDefault="007345C8" w:rsidP="007345C8"/>
        </w:tc>
        <w:tc>
          <w:tcPr>
            <w:tcW w:w="579" w:type="dxa"/>
          </w:tcPr>
          <w:p w14:paraId="2914A4AA" w14:textId="77777777" w:rsidR="007345C8" w:rsidRDefault="007345C8" w:rsidP="007345C8"/>
        </w:tc>
        <w:tc>
          <w:tcPr>
            <w:tcW w:w="3214" w:type="dxa"/>
          </w:tcPr>
          <w:p w14:paraId="17FDCF06" w14:textId="77777777" w:rsidR="007345C8" w:rsidRDefault="007345C8" w:rsidP="007345C8"/>
        </w:tc>
      </w:tr>
      <w:tr w:rsidR="007345C8" w14:paraId="593A12C1" w14:textId="77777777" w:rsidTr="00D22020">
        <w:tc>
          <w:tcPr>
            <w:tcW w:w="3214" w:type="dxa"/>
          </w:tcPr>
          <w:p w14:paraId="1C272271" w14:textId="603035FA" w:rsidR="007345C8" w:rsidRPr="003E0AA5" w:rsidRDefault="007345C8" w:rsidP="007345C8">
            <w:pPr>
              <w:tabs>
                <w:tab w:val="left" w:pos="2225"/>
              </w:tabs>
              <w:spacing w:after="0"/>
            </w:pPr>
          </w:p>
        </w:tc>
        <w:tc>
          <w:tcPr>
            <w:tcW w:w="579" w:type="dxa"/>
          </w:tcPr>
          <w:p w14:paraId="2460FE67" w14:textId="1E99D7FA" w:rsidR="007345C8" w:rsidRDefault="007345C8" w:rsidP="007345C8"/>
        </w:tc>
        <w:tc>
          <w:tcPr>
            <w:tcW w:w="3214" w:type="dxa"/>
          </w:tcPr>
          <w:p w14:paraId="1B14774F" w14:textId="5CF7DCAD" w:rsidR="007345C8" w:rsidRPr="00987134" w:rsidRDefault="007345C8" w:rsidP="007345C8">
            <w:pPr>
              <w:rPr>
                <w:b/>
                <w:bCs/>
                <w:color w:val="auto"/>
              </w:rPr>
            </w:pPr>
          </w:p>
        </w:tc>
        <w:tc>
          <w:tcPr>
            <w:tcW w:w="579" w:type="dxa"/>
          </w:tcPr>
          <w:p w14:paraId="7B31D222" w14:textId="77777777" w:rsidR="007345C8" w:rsidRDefault="007345C8" w:rsidP="007345C8"/>
        </w:tc>
        <w:tc>
          <w:tcPr>
            <w:tcW w:w="3214" w:type="dxa"/>
          </w:tcPr>
          <w:p w14:paraId="4E8E25F0" w14:textId="1F19C130" w:rsidR="00587B65" w:rsidRDefault="00587B65" w:rsidP="007345C8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There would be a break of instruction during the first week in June</w:t>
            </w:r>
            <w:r w:rsidR="00773E45">
              <w:rPr>
                <w:b/>
                <w:bCs/>
                <w:color w:val="auto"/>
              </w:rPr>
              <w:t>.</w:t>
            </w:r>
          </w:p>
          <w:p w14:paraId="1763582A" w14:textId="0CE0823A" w:rsidR="007345C8" w:rsidRDefault="00987134" w:rsidP="00B636DA">
            <w:r>
              <w:rPr>
                <w:b/>
                <w:bCs/>
                <w:color w:val="auto"/>
              </w:rPr>
              <w:t>With a winter session</w:t>
            </w:r>
            <w:r w:rsidR="00B10913">
              <w:rPr>
                <w:b/>
                <w:bCs/>
                <w:color w:val="auto"/>
              </w:rPr>
              <w:t>,</w:t>
            </w:r>
            <w:r>
              <w:rPr>
                <w:b/>
                <w:bCs/>
                <w:color w:val="auto"/>
              </w:rPr>
              <w:t xml:space="preserve"> summer would start on June 12 and end on August 3.</w:t>
            </w:r>
          </w:p>
        </w:tc>
      </w:tr>
    </w:tbl>
    <w:p w14:paraId="23EE6B9A" w14:textId="77777777" w:rsidR="002B7B4F" w:rsidRDefault="002B7B4F" w:rsidP="002B7B4F">
      <w:pPr>
        <w:pStyle w:val="NoSpacing"/>
      </w:pPr>
    </w:p>
    <w:tbl>
      <w:tblPr>
        <w:tblStyle w:val="LayoutTable"/>
        <w:tblW w:w="10800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2B7B4F" w14:paraId="6B8FD06A" w14:textId="77777777" w:rsidTr="00D22020">
        <w:tc>
          <w:tcPr>
            <w:tcW w:w="10800" w:type="dxa"/>
          </w:tcPr>
          <w:p w14:paraId="0CA2C598" w14:textId="77777777" w:rsidR="002B7B4F" w:rsidRPr="00915758" w:rsidRDefault="002B7B4F" w:rsidP="00D2202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</w:t>
            </w:r>
            <w:r w:rsidRPr="00915758">
              <w:rPr>
                <w:b/>
                <w:color w:val="auto"/>
              </w:rPr>
              <w:t>LEGEND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2B7B4F" w:rsidRPr="00915758" w14:paraId="4AF19A5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FD78"/>
                  <w:vAlign w:val="center"/>
                </w:tcPr>
                <w:p w14:paraId="5B83191B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4F670630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3E653010" w14:textId="77777777" w:rsidR="002B7B4F" w:rsidRPr="00915758" w:rsidRDefault="002B7B4F" w:rsidP="00D22020">
                  <w:pPr>
                    <w:spacing w:before="40" w:after="40"/>
                  </w:pPr>
                  <w:r>
                    <w:t>Aug 8</w:t>
                  </w:r>
                </w:p>
              </w:tc>
            </w:tr>
            <w:tr w:rsidR="002B7B4F" w:rsidRPr="00915758" w14:paraId="2341FA3F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99"/>
                  <w:vAlign w:val="center"/>
                </w:tcPr>
                <w:p w14:paraId="31BC1012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16C1490D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101C2848" w14:textId="46DD9839" w:rsidR="002B7B4F" w:rsidRPr="00915758" w:rsidRDefault="002B7B4F" w:rsidP="00D22020">
                  <w:pPr>
                    <w:spacing w:before="40" w:after="40"/>
                  </w:pPr>
                  <w:r w:rsidRPr="00053F01">
                    <w:t>Aug 9 – 11</w:t>
                  </w:r>
                </w:p>
              </w:tc>
            </w:tr>
            <w:tr w:rsidR="002B7B4F" w:rsidRPr="00915758" w14:paraId="3F3F35DE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CCFFCC"/>
                  <w:vAlign w:val="center"/>
                </w:tcPr>
                <w:p w14:paraId="3529FD2F" w14:textId="77777777" w:rsidR="002B7B4F" w:rsidRPr="00915758" w:rsidRDefault="002B7B4F" w:rsidP="00D22020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26E2B3B1" w14:textId="77777777" w:rsidR="002B7B4F" w:rsidRPr="00915758" w:rsidRDefault="002B7B4F" w:rsidP="00D22020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621448F1" w14:textId="668613AD" w:rsidR="002B7B4F" w:rsidRPr="00915758" w:rsidRDefault="002B7B4F" w:rsidP="00D22020">
                  <w:pPr>
                    <w:spacing w:before="40" w:after="40"/>
                  </w:pPr>
                  <w:r>
                    <w:t>Aug 14 (Fall)</w:t>
                  </w:r>
                </w:p>
              </w:tc>
            </w:tr>
            <w:tr w:rsidR="001A1919" w:rsidRPr="00915758" w14:paraId="198FE8FD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45EE4668" w14:textId="77777777" w:rsidR="001A1919" w:rsidRPr="00915758" w:rsidRDefault="001A1919" w:rsidP="001A1919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610FD7A0" w14:textId="77777777" w:rsidR="001A1919" w:rsidRPr="00915758" w:rsidRDefault="001A1919" w:rsidP="001A1919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37CFF8C8" w14:textId="49E39A6B" w:rsidR="001A1919" w:rsidRPr="00915758" w:rsidRDefault="001A1919" w:rsidP="001A1919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4087DA76" w14:textId="3BA7CD38" w:rsidR="001A1919" w:rsidRPr="00915758" w:rsidRDefault="001A1919" w:rsidP="001A1919">
                  <w:pPr>
                    <w:spacing w:before="40" w:after="40"/>
                  </w:pPr>
                  <w:r>
                    <w:t>June 19 (Juneteenth)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36D4B77C" w14:textId="67272278" w:rsidR="001A1919" w:rsidRPr="00915758" w:rsidRDefault="001A1919" w:rsidP="001A1919">
                  <w:pPr>
                    <w:spacing w:before="40" w:after="40"/>
                  </w:pPr>
                </w:p>
              </w:tc>
            </w:tr>
          </w:tbl>
          <w:p w14:paraId="40E9FCB0" w14:textId="77777777" w:rsidR="002B7B4F" w:rsidRDefault="002B7B4F" w:rsidP="00D22020"/>
        </w:tc>
      </w:tr>
      <w:tr w:rsidR="002B7B4F" w14:paraId="3DE5967B" w14:textId="77777777" w:rsidTr="00D22020">
        <w:tc>
          <w:tcPr>
            <w:tcW w:w="10800" w:type="dxa"/>
          </w:tcPr>
          <w:p w14:paraId="073B629B" w14:textId="3A9E3519" w:rsidR="002B7B4F" w:rsidRPr="00915758" w:rsidRDefault="002B7B4F" w:rsidP="00D22020">
            <w:pPr>
              <w:spacing w:before="40" w:after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Summer 2023</w:t>
            </w:r>
            <w:r w:rsidRPr="00DC3B8E">
              <w:rPr>
                <w:b/>
                <w:color w:val="auto"/>
              </w:rPr>
              <w:t xml:space="preserve"> Legend with </w:t>
            </w:r>
            <w:r w:rsidR="00B636DA">
              <w:rPr>
                <w:b/>
                <w:color w:val="auto"/>
              </w:rPr>
              <w:t>Winter Session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90"/>
              <w:gridCol w:w="2702"/>
              <w:gridCol w:w="2970"/>
              <w:gridCol w:w="2960"/>
            </w:tblGrid>
            <w:tr w:rsidR="003A2E04" w:rsidRPr="00915758" w14:paraId="23AF4F07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0C427D99" w14:textId="77777777" w:rsidR="003A2E04" w:rsidRPr="00915758" w:rsidRDefault="003A2E04" w:rsidP="003A2E04">
                  <w:pPr>
                    <w:spacing w:before="40" w:after="40"/>
                  </w:pPr>
                  <w:r w:rsidRPr="00915758">
                    <w:t>Flex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6DD90D47" w14:textId="77777777" w:rsidR="003A2E04" w:rsidRPr="00915758" w:rsidRDefault="003A2E04" w:rsidP="003A2E04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3ADF4D90" w14:textId="761CBED9" w:rsidR="003A2E04" w:rsidRPr="00915758" w:rsidRDefault="003A2E04" w:rsidP="003A2E04">
                  <w:pPr>
                    <w:spacing w:before="40" w:after="40"/>
                  </w:pPr>
                  <w:r>
                    <w:t>Aug 8</w:t>
                  </w:r>
                </w:p>
              </w:tc>
            </w:tr>
            <w:tr w:rsidR="003A2E04" w:rsidRPr="00915758" w14:paraId="1F1951B9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17777E7C" w14:textId="77777777" w:rsidR="003A2E04" w:rsidRPr="00915758" w:rsidRDefault="003A2E04" w:rsidP="003A2E04">
                  <w:pPr>
                    <w:spacing w:before="40" w:after="40"/>
                  </w:pPr>
                  <w:r w:rsidRPr="00915758">
                    <w:t>In-Service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5E3C24B3" w14:textId="77777777" w:rsidR="003A2E04" w:rsidRPr="00915758" w:rsidRDefault="003A2E04" w:rsidP="003A2E04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4458D612" w14:textId="6FBDC99C" w:rsidR="003A2E04" w:rsidRPr="00915758" w:rsidRDefault="003A2E04" w:rsidP="003A2E04">
                  <w:pPr>
                    <w:spacing w:before="40" w:after="40"/>
                  </w:pPr>
                  <w:r w:rsidRPr="00053F01">
                    <w:t>Aug 9 – 11</w:t>
                  </w:r>
                </w:p>
              </w:tc>
            </w:tr>
            <w:tr w:rsidR="003A2E04" w:rsidRPr="00915758" w14:paraId="4F19810D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FF66FF"/>
                  <w:vAlign w:val="center"/>
                </w:tcPr>
                <w:p w14:paraId="2960F03D" w14:textId="77777777" w:rsidR="003A2E04" w:rsidRPr="00915758" w:rsidRDefault="003A2E04" w:rsidP="003A2E04">
                  <w:pPr>
                    <w:spacing w:before="40" w:after="40"/>
                  </w:pPr>
                  <w:r w:rsidRPr="00915758">
                    <w:t>Term Start Days</w:t>
                  </w:r>
                </w:p>
              </w:tc>
              <w:tc>
                <w:tcPr>
                  <w:tcW w:w="90" w:type="dxa"/>
                  <w:vAlign w:val="center"/>
                </w:tcPr>
                <w:p w14:paraId="06ED1953" w14:textId="77777777" w:rsidR="003A2E04" w:rsidRPr="00915758" w:rsidRDefault="003A2E04" w:rsidP="003A2E04">
                  <w:pPr>
                    <w:spacing w:before="40" w:after="40"/>
                  </w:pPr>
                </w:p>
              </w:tc>
              <w:tc>
                <w:tcPr>
                  <w:tcW w:w="8632" w:type="dxa"/>
                  <w:gridSpan w:val="3"/>
                  <w:tcMar>
                    <w:left w:w="43" w:type="dxa"/>
                    <w:right w:w="29" w:type="dxa"/>
                  </w:tcMar>
                  <w:vAlign w:val="center"/>
                </w:tcPr>
                <w:p w14:paraId="50F12B5D" w14:textId="112E18FA" w:rsidR="003A2E04" w:rsidRPr="00915758" w:rsidRDefault="00B636DA" w:rsidP="003A2E04">
                  <w:pPr>
                    <w:spacing w:before="40" w:after="40"/>
                  </w:pPr>
                  <w:r>
                    <w:t xml:space="preserve">Jun 12 (Summer) </w:t>
                  </w:r>
                  <w:r w:rsidR="003A2E04">
                    <w:t>Aug 14 (Fall)</w:t>
                  </w:r>
                </w:p>
              </w:tc>
            </w:tr>
            <w:tr w:rsidR="003A2E04" w:rsidRPr="00915758" w14:paraId="56C26C76" w14:textId="77777777" w:rsidTr="00D22020">
              <w:tc>
                <w:tcPr>
                  <w:tcW w:w="2005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2FB084A1" w14:textId="77777777" w:rsidR="003A2E04" w:rsidRPr="00915758" w:rsidRDefault="003A2E04" w:rsidP="003A2E04">
                  <w:pPr>
                    <w:spacing w:before="40" w:after="40"/>
                  </w:pPr>
                  <w:r w:rsidRPr="00915758">
                    <w:t>Holidays</w:t>
                  </w:r>
                  <w:r>
                    <w:t>: campus closed</w:t>
                  </w:r>
                </w:p>
              </w:tc>
              <w:tc>
                <w:tcPr>
                  <w:tcW w:w="90" w:type="dxa"/>
                  <w:tcBorders>
                    <w:bottom w:val="single" w:sz="4" w:space="0" w:color="auto"/>
                  </w:tcBorders>
                  <w:vAlign w:val="center"/>
                </w:tcPr>
                <w:p w14:paraId="21DCF23A" w14:textId="77777777" w:rsidR="003A2E04" w:rsidRPr="00915758" w:rsidRDefault="003A2E04" w:rsidP="003A2E04">
                  <w:pPr>
                    <w:spacing w:before="40" w:after="40"/>
                  </w:pPr>
                </w:p>
              </w:tc>
              <w:tc>
                <w:tcPr>
                  <w:tcW w:w="2702" w:type="dxa"/>
                  <w:tcBorders>
                    <w:bottom w:val="single" w:sz="4" w:space="0" w:color="auto"/>
                  </w:tcBorders>
                  <w:tcMar>
                    <w:left w:w="43" w:type="dxa"/>
                    <w:right w:w="29" w:type="dxa"/>
                  </w:tcMar>
                  <w:vAlign w:val="center"/>
                </w:tcPr>
                <w:p w14:paraId="34455777" w14:textId="5903CEB9" w:rsidR="003A2E04" w:rsidRPr="00915758" w:rsidRDefault="003A2E04" w:rsidP="003A2E04">
                  <w:pPr>
                    <w:spacing w:before="40" w:after="40"/>
                  </w:pPr>
                  <w:r>
                    <w:t>Jul 4 (Ind.</w:t>
                  </w:r>
                  <w:r w:rsidRPr="00915758">
                    <w:t xml:space="preserve"> Day</w:t>
                  </w:r>
                  <w:r>
                    <w:t xml:space="preserve"> Observed</w:t>
                  </w:r>
                  <w:r w:rsidRPr="00915758">
                    <w:t>)</w:t>
                  </w:r>
                </w:p>
              </w:tc>
              <w:tc>
                <w:tcPr>
                  <w:tcW w:w="297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63393324" w14:textId="64013F69" w:rsidR="003A2E04" w:rsidRPr="00915758" w:rsidRDefault="003A2E04" w:rsidP="003A2E04">
                  <w:pPr>
                    <w:spacing w:before="40" w:after="40"/>
                  </w:pPr>
                  <w:r>
                    <w:t>June 19 (Juneteenth)</w:t>
                  </w:r>
                </w:p>
              </w:tc>
              <w:tc>
                <w:tcPr>
                  <w:tcW w:w="2960" w:type="dxa"/>
                  <w:tcMar>
                    <w:left w:w="43" w:type="dxa"/>
                    <w:right w:w="29" w:type="dxa"/>
                  </w:tcMar>
                  <w:vAlign w:val="center"/>
                </w:tcPr>
                <w:p w14:paraId="246BCDC9" w14:textId="1EEA783D" w:rsidR="003A2E04" w:rsidRPr="00915758" w:rsidRDefault="003A2E04" w:rsidP="003A2E04">
                  <w:pPr>
                    <w:spacing w:before="40" w:after="40"/>
                  </w:pPr>
                </w:p>
              </w:tc>
            </w:tr>
          </w:tbl>
          <w:p w14:paraId="7BC7DFE7" w14:textId="77777777" w:rsidR="002B7B4F" w:rsidRDefault="002B7B4F" w:rsidP="00D22020"/>
        </w:tc>
      </w:tr>
    </w:tbl>
    <w:p w14:paraId="2BCAC660" w14:textId="77777777" w:rsidR="002B7B4F" w:rsidRDefault="002B7B4F" w:rsidP="002B7B4F">
      <w:pPr>
        <w:pStyle w:val="NoSpacing"/>
        <w:spacing w:before="240"/>
        <w:rPr>
          <w:color w:val="221E1F"/>
        </w:rPr>
      </w:pPr>
    </w:p>
    <w:p w14:paraId="40CCF79E" w14:textId="12445173" w:rsidR="002B7B4F" w:rsidRDefault="002B7B4F" w:rsidP="00EC3BF6">
      <w:pPr>
        <w:pStyle w:val="Heading2"/>
      </w:pPr>
      <w:r>
        <w:br w:type="page"/>
      </w:r>
    </w:p>
    <w:p w14:paraId="2B8BDE72" w14:textId="2D2673A2" w:rsidR="009A4A2B" w:rsidRDefault="009A4A2B" w:rsidP="009A4A2B">
      <w:pPr>
        <w:pStyle w:val="Heading1"/>
      </w:pPr>
      <w:bookmarkStart w:id="87" w:name="_Toc155616118"/>
      <w:r>
        <w:t>Sample Scheduling Options</w:t>
      </w:r>
      <w:bookmarkEnd w:id="87"/>
    </w:p>
    <w:p w14:paraId="02DC4798" w14:textId="138D3736" w:rsidR="00EC3BF6" w:rsidRDefault="00EC3BF6" w:rsidP="00EC3BF6">
      <w:pPr>
        <w:pStyle w:val="Heading2"/>
      </w:pPr>
      <w:bookmarkStart w:id="88" w:name="_Toc155616119"/>
      <w:r>
        <w:t>Six Week Sample Scheduling Options</w:t>
      </w:r>
      <w:bookmarkEnd w:id="88"/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435"/>
        <w:gridCol w:w="4320"/>
        <w:gridCol w:w="1620"/>
        <w:gridCol w:w="1620"/>
      </w:tblGrid>
      <w:tr w:rsidR="00EC3BF6" w14:paraId="17C29E5A" w14:textId="77777777" w:rsidTr="00C94E9E">
        <w:tc>
          <w:tcPr>
            <w:tcW w:w="1435" w:type="dxa"/>
            <w:vAlign w:val="center"/>
          </w:tcPr>
          <w:p w14:paraId="57B33F2D" w14:textId="77777777" w:rsidR="00EC3BF6" w:rsidRDefault="00EC3BF6" w:rsidP="00C94E9E">
            <w:pPr>
              <w:jc w:val="center"/>
            </w:pPr>
            <w:r>
              <w:t>Units / Inst Method</w:t>
            </w:r>
          </w:p>
        </w:tc>
        <w:tc>
          <w:tcPr>
            <w:tcW w:w="4320" w:type="dxa"/>
            <w:vAlign w:val="center"/>
          </w:tcPr>
          <w:p w14:paraId="128B7A98" w14:textId="77777777" w:rsidR="00EC3BF6" w:rsidRDefault="00EC3BF6" w:rsidP="00C94E9E">
            <w:r>
              <w:t>Scheduling Pattern</w:t>
            </w:r>
          </w:p>
        </w:tc>
        <w:tc>
          <w:tcPr>
            <w:tcW w:w="1620" w:type="dxa"/>
            <w:vAlign w:val="center"/>
          </w:tcPr>
          <w:p w14:paraId="0BEACA27" w14:textId="77777777" w:rsidR="00EC3BF6" w:rsidRDefault="00EC3BF6" w:rsidP="00C94E9E">
            <w:pPr>
              <w:jc w:val="center"/>
            </w:pPr>
            <w:r>
              <w:t>Included 10-minute Breaks</w:t>
            </w:r>
          </w:p>
        </w:tc>
        <w:tc>
          <w:tcPr>
            <w:tcW w:w="1620" w:type="dxa"/>
            <w:vAlign w:val="center"/>
          </w:tcPr>
          <w:p w14:paraId="4959DEBC" w14:textId="77777777" w:rsidR="00EC3BF6" w:rsidRDefault="00EC3BF6" w:rsidP="00C94E9E">
            <w:pPr>
              <w:jc w:val="center"/>
            </w:pPr>
            <w:r>
              <w:t>Number of Sessions Per Week</w:t>
            </w:r>
          </w:p>
        </w:tc>
      </w:tr>
      <w:tr w:rsidR="00EC3BF6" w14:paraId="2C48EEA0" w14:textId="77777777" w:rsidTr="00C94E9E">
        <w:tc>
          <w:tcPr>
            <w:tcW w:w="1435" w:type="dxa"/>
            <w:vMerge w:val="restart"/>
            <w:shd w:val="clear" w:color="auto" w:fill="B3FFDA" w:themeFill="accent1" w:themeFillTint="33"/>
            <w:vAlign w:val="center"/>
          </w:tcPr>
          <w:p w14:paraId="2041A42F" w14:textId="77777777" w:rsidR="00EC3BF6" w:rsidRDefault="00EC3BF6" w:rsidP="00C94E9E">
            <w:pPr>
              <w:pStyle w:val="ListParagraph"/>
              <w:ind w:left="-25"/>
              <w:jc w:val="center"/>
            </w:pPr>
            <w:r>
              <w:t xml:space="preserve">1-u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11446F7A" w14:textId="77777777" w:rsidR="00EC3BF6" w:rsidRDefault="00EC3BF6" w:rsidP="00C94E9E">
            <w:r>
              <w:t xml:space="preserve">Once per week for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09754AFA" w14:textId="77777777" w:rsidR="00EC3BF6" w:rsidRDefault="00EC3BF6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73CA2060" w14:textId="77777777" w:rsidR="00EC3BF6" w:rsidRDefault="00EC3BF6" w:rsidP="00C94E9E">
            <w:pPr>
              <w:jc w:val="center"/>
            </w:pPr>
            <w:r>
              <w:t>1</w:t>
            </w:r>
          </w:p>
        </w:tc>
      </w:tr>
      <w:tr w:rsidR="00EC3BF6" w14:paraId="7F02D3CC" w14:textId="77777777" w:rsidTr="00C94E9E">
        <w:tc>
          <w:tcPr>
            <w:tcW w:w="1435" w:type="dxa"/>
            <w:vMerge/>
            <w:shd w:val="clear" w:color="auto" w:fill="B3FFDA" w:themeFill="accent1" w:themeFillTint="33"/>
            <w:vAlign w:val="center"/>
          </w:tcPr>
          <w:p w14:paraId="04F72B66" w14:textId="77777777" w:rsidR="00EC3BF6" w:rsidRDefault="00EC3BF6" w:rsidP="00C94E9E">
            <w:pPr>
              <w:pStyle w:val="ListParagraph"/>
              <w:ind w:left="-25"/>
              <w:jc w:val="center"/>
            </w:pPr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19488F2C" w14:textId="77777777" w:rsidR="00EC3BF6" w:rsidRDefault="00EC3BF6" w:rsidP="00C94E9E">
            <w:r>
              <w:t xml:space="preserve">Twice per week for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0FA9376C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69BFD2B2" w14:textId="77777777" w:rsidR="00EC3BF6" w:rsidRDefault="00EC3BF6" w:rsidP="00C94E9E">
            <w:pPr>
              <w:jc w:val="center"/>
            </w:pPr>
            <w:r>
              <w:t>2</w:t>
            </w:r>
          </w:p>
        </w:tc>
      </w:tr>
      <w:tr w:rsidR="00EC3BF6" w14:paraId="74EFD8CB" w14:textId="77777777" w:rsidTr="00C94E9E">
        <w:tc>
          <w:tcPr>
            <w:tcW w:w="1435" w:type="dxa"/>
            <w:vMerge/>
            <w:shd w:val="clear" w:color="auto" w:fill="B3FFDA" w:themeFill="accent1" w:themeFillTint="33"/>
            <w:vAlign w:val="center"/>
          </w:tcPr>
          <w:p w14:paraId="2A8430D9" w14:textId="77777777" w:rsidR="00EC3BF6" w:rsidRDefault="00EC3BF6" w:rsidP="00C94E9E">
            <w:pPr>
              <w:pStyle w:val="ListParagraph"/>
              <w:ind w:left="-25"/>
              <w:jc w:val="center"/>
            </w:pPr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2C52B280" w14:textId="77777777" w:rsidR="00EC3BF6" w:rsidRDefault="00EC3BF6" w:rsidP="00C94E9E">
            <w:r>
              <w:t>Three sessions per week for 50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7B969EC8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5C564708" w14:textId="77777777" w:rsidR="00EC3BF6" w:rsidRDefault="00EC3BF6" w:rsidP="00C94E9E">
            <w:pPr>
              <w:jc w:val="center"/>
            </w:pPr>
            <w:r>
              <w:t>3</w:t>
            </w:r>
          </w:p>
        </w:tc>
      </w:tr>
      <w:tr w:rsidR="00EC3BF6" w14:paraId="5A465D56" w14:textId="77777777" w:rsidTr="00C94E9E">
        <w:trPr>
          <w:trHeight w:val="98"/>
        </w:trPr>
        <w:tc>
          <w:tcPr>
            <w:tcW w:w="1435" w:type="dxa"/>
            <w:shd w:val="clear" w:color="auto" w:fill="auto"/>
            <w:vAlign w:val="center"/>
          </w:tcPr>
          <w:p w14:paraId="305CCA40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72C7BF4E" w14:textId="77777777" w:rsidR="00EC3BF6" w:rsidRDefault="00EC3BF6" w:rsidP="00C94E9E"/>
        </w:tc>
        <w:tc>
          <w:tcPr>
            <w:tcW w:w="1620" w:type="dxa"/>
            <w:shd w:val="clear" w:color="auto" w:fill="auto"/>
            <w:vAlign w:val="center"/>
          </w:tcPr>
          <w:p w14:paraId="74030D2B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1D11F3" w14:textId="77777777" w:rsidR="00EC3BF6" w:rsidRDefault="00EC3BF6" w:rsidP="00C94E9E">
            <w:pPr>
              <w:jc w:val="center"/>
            </w:pPr>
          </w:p>
        </w:tc>
      </w:tr>
      <w:tr w:rsidR="005F0E9D" w14:paraId="1B747338" w14:textId="77777777" w:rsidTr="00C94E9E">
        <w:trPr>
          <w:trHeight w:val="260"/>
        </w:trPr>
        <w:tc>
          <w:tcPr>
            <w:tcW w:w="1435" w:type="dxa"/>
            <w:vMerge w:val="restart"/>
            <w:shd w:val="clear" w:color="auto" w:fill="D2CAB6" w:themeFill="background2" w:themeFillShade="E6"/>
            <w:vAlign w:val="center"/>
          </w:tcPr>
          <w:p w14:paraId="1F219756" w14:textId="77777777" w:rsidR="005F0E9D" w:rsidRDefault="005F0E9D" w:rsidP="009F52C7">
            <w:pPr>
              <w:jc w:val="center"/>
            </w:pPr>
            <w:r>
              <w:t xml:space="preserve">1.5-u </w:t>
            </w:r>
            <w:proofErr w:type="spellStart"/>
            <w:r>
              <w:t>lec</w:t>
            </w:r>
            <w:proofErr w:type="spellEnd"/>
          </w:p>
          <w:p w14:paraId="7375632B" w14:textId="66B78B0B" w:rsidR="005F0E9D" w:rsidRDefault="005F0E9D" w:rsidP="009F52C7">
            <w:pPr>
              <w:jc w:val="center"/>
            </w:pPr>
            <w:r>
              <w:t>.5-u lab</w:t>
            </w: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796A54BD" w14:textId="1CE492BD" w:rsidR="005F0E9D" w:rsidRDefault="005F0E9D" w:rsidP="00C94E9E">
            <w:r>
              <w:t xml:space="preserve">Twice per week for 4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7F41DB0E" w14:textId="7F92BD13" w:rsidR="005F0E9D" w:rsidRDefault="005F0E9D" w:rsidP="00C94E9E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1C7DA6CB" w14:textId="77777777" w:rsidR="005F0E9D" w:rsidRDefault="005F0E9D" w:rsidP="00C94E9E">
            <w:pPr>
              <w:jc w:val="center"/>
            </w:pPr>
            <w:r>
              <w:t>2</w:t>
            </w:r>
          </w:p>
        </w:tc>
      </w:tr>
      <w:tr w:rsidR="005F0E9D" w14:paraId="1E0DD74B" w14:textId="77777777" w:rsidTr="00C94E9E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5D74EB08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69697AE1" w14:textId="11F64875" w:rsidR="005F0E9D" w:rsidRDefault="005F0E9D" w:rsidP="00C94E9E">
            <w:r>
              <w:t xml:space="preserve">Three sessions per week for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0E9BF5F0" w14:textId="5CF7426D" w:rsidR="005F0E9D" w:rsidRDefault="005F0E9D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1036B6C2" w14:textId="77777777" w:rsidR="005F0E9D" w:rsidRDefault="005F0E9D" w:rsidP="00C94E9E">
            <w:pPr>
              <w:jc w:val="center"/>
            </w:pPr>
            <w:r>
              <w:t>3</w:t>
            </w:r>
          </w:p>
        </w:tc>
      </w:tr>
      <w:tr w:rsidR="005F0E9D" w14:paraId="7BF502DA" w14:textId="77777777" w:rsidTr="00C94E9E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14090F2C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3A97C3EE" w14:textId="11B0FDD0" w:rsidR="005F0E9D" w:rsidRDefault="005F0E9D" w:rsidP="00C94E9E">
            <w:r>
              <w:t xml:space="preserve">Four sessions per week for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6B445D19" w14:textId="342EED38" w:rsidR="005F0E9D" w:rsidRDefault="005F0E9D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38B4678B" w14:textId="77777777" w:rsidR="005F0E9D" w:rsidRDefault="005F0E9D" w:rsidP="00C94E9E">
            <w:pPr>
              <w:jc w:val="center"/>
            </w:pPr>
            <w:r>
              <w:t>4</w:t>
            </w:r>
          </w:p>
        </w:tc>
      </w:tr>
      <w:tr w:rsidR="005F0E9D" w14:paraId="3FEB1411" w14:textId="77777777" w:rsidTr="00C94E9E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2372C9C9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05B3E762" w14:textId="732081D4" w:rsidR="005F0E9D" w:rsidRDefault="005F0E9D" w:rsidP="00C94E9E">
            <w:r>
              <w:t>Five sessions per week for</w:t>
            </w:r>
            <w:r w:rsidR="009E11B0">
              <w:t xml:space="preserve"> 1 </w:t>
            </w:r>
            <w:proofErr w:type="spellStart"/>
            <w:r w:rsidR="009E11B0">
              <w:t>hr</w:t>
            </w:r>
            <w:proofErr w:type="spellEnd"/>
            <w:r w:rsidR="009E11B0">
              <w:t xml:space="preserve"> 30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61C05964" w14:textId="3CE59D4C" w:rsidR="005F0E9D" w:rsidRDefault="009E11B0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B323369" w14:textId="3DD30F9E" w:rsidR="005F0E9D" w:rsidRDefault="005F0E9D" w:rsidP="00C94E9E">
            <w:pPr>
              <w:jc w:val="center"/>
            </w:pPr>
            <w:r>
              <w:t>5</w:t>
            </w:r>
          </w:p>
        </w:tc>
      </w:tr>
      <w:tr w:rsidR="00EC3BF6" w14:paraId="5CD0762D" w14:textId="77777777" w:rsidTr="00C94E9E">
        <w:tc>
          <w:tcPr>
            <w:tcW w:w="1435" w:type="dxa"/>
            <w:vAlign w:val="center"/>
          </w:tcPr>
          <w:p w14:paraId="017B70B7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779FD858" w14:textId="77777777" w:rsidR="00EC3BF6" w:rsidRDefault="00EC3BF6" w:rsidP="00C94E9E"/>
        </w:tc>
        <w:tc>
          <w:tcPr>
            <w:tcW w:w="1620" w:type="dxa"/>
            <w:vAlign w:val="center"/>
          </w:tcPr>
          <w:p w14:paraId="4A3BAD31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E701487" w14:textId="77777777" w:rsidR="00EC3BF6" w:rsidRDefault="00EC3BF6" w:rsidP="00C94E9E">
            <w:pPr>
              <w:jc w:val="center"/>
            </w:pPr>
          </w:p>
        </w:tc>
      </w:tr>
      <w:tr w:rsidR="005F0E9D" w14:paraId="38921563" w14:textId="77777777" w:rsidTr="00C94E9E">
        <w:tc>
          <w:tcPr>
            <w:tcW w:w="1435" w:type="dxa"/>
            <w:vMerge w:val="restart"/>
            <w:shd w:val="clear" w:color="auto" w:fill="C1EDFC" w:themeFill="accent6" w:themeFillTint="33"/>
            <w:vAlign w:val="center"/>
          </w:tcPr>
          <w:p w14:paraId="4452955B" w14:textId="77777777" w:rsidR="005F0E9D" w:rsidRDefault="005F0E9D" w:rsidP="00C94E9E">
            <w:pPr>
              <w:jc w:val="center"/>
            </w:pPr>
            <w:r>
              <w:t xml:space="preserve">2-u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2F38AB50" w14:textId="77777777" w:rsidR="005F0E9D" w:rsidRDefault="005F0E9D" w:rsidP="00C94E9E">
            <w:r>
              <w:t xml:space="preserve">Twice per week for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2C10DB14" w14:textId="77777777" w:rsidR="005F0E9D" w:rsidRDefault="005F0E9D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1DB15EE4" w14:textId="77777777" w:rsidR="005F0E9D" w:rsidRDefault="005F0E9D" w:rsidP="00C94E9E">
            <w:pPr>
              <w:jc w:val="center"/>
            </w:pPr>
            <w:r>
              <w:t>2</w:t>
            </w:r>
          </w:p>
        </w:tc>
      </w:tr>
      <w:tr w:rsidR="005F0E9D" w14:paraId="2DCADB63" w14:textId="77777777" w:rsidTr="00C94E9E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574B5885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008FD331" w14:textId="77777777" w:rsidR="005F0E9D" w:rsidRDefault="005F0E9D" w:rsidP="00C94E9E">
            <w:r>
              <w:t xml:space="preserve">Three sessions per week 1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28A5AF5B" w14:textId="77777777" w:rsidR="005F0E9D" w:rsidRDefault="005F0E9D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77450482" w14:textId="77777777" w:rsidR="005F0E9D" w:rsidRDefault="005F0E9D" w:rsidP="00C94E9E">
            <w:pPr>
              <w:jc w:val="center"/>
            </w:pPr>
            <w:r>
              <w:t>3</w:t>
            </w:r>
          </w:p>
        </w:tc>
      </w:tr>
      <w:tr w:rsidR="005F0E9D" w14:paraId="5149E80D" w14:textId="77777777" w:rsidTr="00C94E9E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5A4F3343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2B6E8A6D" w14:textId="77777777" w:rsidR="005F0E9D" w:rsidRDefault="005F0E9D" w:rsidP="00C94E9E">
            <w:r>
              <w:t xml:space="preserve">Four sessions per week for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4AC13F74" w14:textId="77777777" w:rsidR="005F0E9D" w:rsidRDefault="005F0E9D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72AC2665" w14:textId="77777777" w:rsidR="005F0E9D" w:rsidRDefault="005F0E9D" w:rsidP="00C94E9E">
            <w:pPr>
              <w:jc w:val="center"/>
            </w:pPr>
            <w:r>
              <w:t>4</w:t>
            </w:r>
          </w:p>
        </w:tc>
      </w:tr>
      <w:tr w:rsidR="005F0E9D" w14:paraId="6B0DBEF0" w14:textId="77777777" w:rsidTr="00C94E9E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70138A49" w14:textId="77777777" w:rsidR="005F0E9D" w:rsidRDefault="005F0E9D" w:rsidP="00C94E9E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38AD0E3A" w14:textId="5E154037" w:rsidR="005F0E9D" w:rsidRDefault="005F0E9D" w:rsidP="00C94E9E">
            <w:r>
              <w:t>Five sessions per week for</w:t>
            </w:r>
            <w:r w:rsidR="00FF1B42">
              <w:t xml:space="preserve"> 1 </w:t>
            </w:r>
            <w:proofErr w:type="spellStart"/>
            <w:r w:rsidR="00FF1B42">
              <w:t>hr</w:t>
            </w:r>
            <w:proofErr w:type="spellEnd"/>
            <w:r w:rsidR="00FF1B42">
              <w:t xml:space="preserve"> 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62079CB6" w14:textId="53ECC49E" w:rsidR="005F0E9D" w:rsidRDefault="00FF1B42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5913E38F" w14:textId="650AFAE9" w:rsidR="005F0E9D" w:rsidRDefault="005F0E9D" w:rsidP="00C94E9E">
            <w:pPr>
              <w:jc w:val="center"/>
            </w:pPr>
            <w:r>
              <w:t>5</w:t>
            </w:r>
          </w:p>
        </w:tc>
      </w:tr>
      <w:tr w:rsidR="00EC3BF6" w14:paraId="73DC256A" w14:textId="77777777" w:rsidTr="00C94E9E">
        <w:tc>
          <w:tcPr>
            <w:tcW w:w="1435" w:type="dxa"/>
            <w:vAlign w:val="center"/>
          </w:tcPr>
          <w:p w14:paraId="1B582234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F24D273" w14:textId="77777777" w:rsidR="00EC3BF6" w:rsidRDefault="00EC3BF6" w:rsidP="00C94E9E"/>
        </w:tc>
        <w:tc>
          <w:tcPr>
            <w:tcW w:w="1620" w:type="dxa"/>
            <w:vAlign w:val="center"/>
          </w:tcPr>
          <w:p w14:paraId="62AA4A09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9E72751" w14:textId="77777777" w:rsidR="00EC3BF6" w:rsidRDefault="00EC3BF6" w:rsidP="00C94E9E">
            <w:pPr>
              <w:jc w:val="center"/>
            </w:pPr>
          </w:p>
        </w:tc>
      </w:tr>
      <w:tr w:rsidR="008B613C" w14:paraId="26CC2061" w14:textId="77777777" w:rsidTr="00C94E9E">
        <w:tc>
          <w:tcPr>
            <w:tcW w:w="1435" w:type="dxa"/>
            <w:vMerge w:val="restart"/>
            <w:shd w:val="clear" w:color="auto" w:fill="EAEDD1"/>
            <w:vAlign w:val="center"/>
          </w:tcPr>
          <w:p w14:paraId="0B56A404" w14:textId="77777777" w:rsidR="00223E67" w:rsidRDefault="00223E67" w:rsidP="00223E67">
            <w:pPr>
              <w:jc w:val="center"/>
            </w:pPr>
            <w:r>
              <w:t xml:space="preserve">3-u </w:t>
            </w:r>
            <w:proofErr w:type="spellStart"/>
            <w:r>
              <w:t>lec</w:t>
            </w:r>
            <w:proofErr w:type="spellEnd"/>
          </w:p>
          <w:p w14:paraId="29713DDD" w14:textId="15DEF649" w:rsidR="008B613C" w:rsidRDefault="00223E67" w:rsidP="00223E67">
            <w:pPr>
              <w:jc w:val="center"/>
            </w:pPr>
            <w:r>
              <w:t>1-u lab</w:t>
            </w:r>
          </w:p>
        </w:tc>
        <w:tc>
          <w:tcPr>
            <w:tcW w:w="4320" w:type="dxa"/>
            <w:shd w:val="clear" w:color="auto" w:fill="EAEDD1"/>
            <w:vAlign w:val="center"/>
          </w:tcPr>
          <w:p w14:paraId="785EFD4E" w14:textId="337D75AD" w:rsidR="008B613C" w:rsidRDefault="008B613C" w:rsidP="00C94E9E">
            <w:r>
              <w:t xml:space="preserve">Four sessions per week for </w:t>
            </w:r>
            <w:r w:rsidR="00223E67">
              <w:t>4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223E67">
              <w:t>1</w:t>
            </w:r>
            <w:r>
              <w:t>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6F28981D" w14:textId="54898311" w:rsidR="008B613C" w:rsidRDefault="00BC46AD" w:rsidP="00C94E9E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3607744" w14:textId="77777777" w:rsidR="008B613C" w:rsidRDefault="008B613C" w:rsidP="00C94E9E">
            <w:pPr>
              <w:jc w:val="center"/>
            </w:pPr>
            <w:r>
              <w:t>4</w:t>
            </w:r>
          </w:p>
        </w:tc>
      </w:tr>
      <w:tr w:rsidR="008B613C" w14:paraId="506AC52F" w14:textId="77777777" w:rsidTr="00C94E9E">
        <w:tc>
          <w:tcPr>
            <w:tcW w:w="1435" w:type="dxa"/>
            <w:vMerge/>
            <w:shd w:val="clear" w:color="auto" w:fill="EAEDD1"/>
            <w:vAlign w:val="center"/>
          </w:tcPr>
          <w:p w14:paraId="51B163E3" w14:textId="77777777" w:rsidR="008B613C" w:rsidRDefault="008B613C" w:rsidP="00C94E9E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1D51EC9C" w14:textId="04CABABC" w:rsidR="008B613C" w:rsidRDefault="008B613C" w:rsidP="00C94E9E">
            <w:r>
              <w:t>Five sessions per week for</w:t>
            </w:r>
            <w:r w:rsidR="00BC46AD">
              <w:t xml:space="preserve"> 3 </w:t>
            </w:r>
            <w:proofErr w:type="spellStart"/>
            <w:r w:rsidR="00BC46AD">
              <w:t>hr</w:t>
            </w:r>
            <w:proofErr w:type="spellEnd"/>
            <w:r w:rsidR="00BC46AD">
              <w:t xml:space="preserve"> 20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6AEEDAC9" w14:textId="579A394C" w:rsidR="008B613C" w:rsidRDefault="00BC46AD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684C411C" w14:textId="7148A6AA" w:rsidR="008B613C" w:rsidRDefault="005F0E9D" w:rsidP="00C94E9E">
            <w:pPr>
              <w:jc w:val="center"/>
            </w:pPr>
            <w:r>
              <w:t>5</w:t>
            </w:r>
          </w:p>
        </w:tc>
      </w:tr>
      <w:tr w:rsidR="00EC3BF6" w14:paraId="16F57D36" w14:textId="77777777" w:rsidTr="00C94E9E">
        <w:tc>
          <w:tcPr>
            <w:tcW w:w="1435" w:type="dxa"/>
            <w:vAlign w:val="center"/>
          </w:tcPr>
          <w:p w14:paraId="0002F751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0CD69C3F" w14:textId="77777777" w:rsidR="00EC3BF6" w:rsidRDefault="00EC3BF6" w:rsidP="00C94E9E"/>
        </w:tc>
        <w:tc>
          <w:tcPr>
            <w:tcW w:w="1620" w:type="dxa"/>
            <w:vAlign w:val="center"/>
          </w:tcPr>
          <w:p w14:paraId="2034CABF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452C8FE" w14:textId="77777777" w:rsidR="00EC3BF6" w:rsidRDefault="00EC3BF6" w:rsidP="00C94E9E">
            <w:pPr>
              <w:jc w:val="center"/>
            </w:pPr>
          </w:p>
        </w:tc>
      </w:tr>
      <w:tr w:rsidR="008B613C" w14:paraId="3B449AF5" w14:textId="77777777" w:rsidTr="00C94E9E">
        <w:tc>
          <w:tcPr>
            <w:tcW w:w="1435" w:type="dxa"/>
            <w:vMerge w:val="restart"/>
            <w:shd w:val="clear" w:color="auto" w:fill="FFDC7E" w:themeFill="accent3" w:themeFillTint="99"/>
            <w:vAlign w:val="center"/>
          </w:tcPr>
          <w:p w14:paraId="62D1384A" w14:textId="77777777" w:rsidR="008B613C" w:rsidRDefault="008B613C" w:rsidP="00C94E9E">
            <w:pPr>
              <w:jc w:val="center"/>
            </w:pPr>
            <w:r>
              <w:t xml:space="preserve">4-u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0F694727" w14:textId="77777777" w:rsidR="008B613C" w:rsidRDefault="008B613C" w:rsidP="00C94E9E">
            <w:r>
              <w:t xml:space="preserve">Three sessions per week at 3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54DB5598" w14:textId="77777777" w:rsidR="008B613C" w:rsidRDefault="008B613C" w:rsidP="00C94E9E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7D6F8B6C" w14:textId="77777777" w:rsidR="008B613C" w:rsidRDefault="008B613C" w:rsidP="00C94E9E">
            <w:pPr>
              <w:jc w:val="center"/>
            </w:pPr>
            <w:r>
              <w:t>3</w:t>
            </w:r>
          </w:p>
        </w:tc>
      </w:tr>
      <w:tr w:rsidR="008B613C" w14:paraId="2AF09663" w14:textId="77777777" w:rsidTr="00C94E9E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51F9720F" w14:textId="77777777" w:rsidR="008B613C" w:rsidRDefault="008B613C" w:rsidP="00C94E9E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6999871B" w14:textId="77777777" w:rsidR="008B613C" w:rsidRDefault="008B613C" w:rsidP="00C94E9E">
            <w:r>
              <w:t xml:space="preserve">Four sessions per week at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41E118F6" w14:textId="77777777" w:rsidR="008B613C" w:rsidRDefault="008B613C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73875C65" w14:textId="77777777" w:rsidR="008B613C" w:rsidRDefault="008B613C" w:rsidP="00C94E9E">
            <w:pPr>
              <w:jc w:val="center"/>
            </w:pPr>
            <w:r>
              <w:t>4</w:t>
            </w:r>
          </w:p>
        </w:tc>
      </w:tr>
      <w:tr w:rsidR="008B613C" w14:paraId="4917CE84" w14:textId="77777777" w:rsidTr="00C94E9E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7A6A88A2" w14:textId="77777777" w:rsidR="008B613C" w:rsidRDefault="008B613C" w:rsidP="00C94E9E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6408A84F" w14:textId="57496B37" w:rsidR="008B613C" w:rsidRDefault="008B613C" w:rsidP="00C94E9E">
            <w:r>
              <w:t>Five sessions per week for</w:t>
            </w:r>
            <w:r w:rsidR="00C17495">
              <w:t xml:space="preserve"> 2 </w:t>
            </w:r>
            <w:proofErr w:type="spellStart"/>
            <w:r w:rsidR="00C17495">
              <w:t>hr</w:t>
            </w:r>
            <w:proofErr w:type="spellEnd"/>
            <w:r w:rsidR="00C17495">
              <w:t xml:space="preserve"> 10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3B2DC979" w14:textId="66C6376E" w:rsidR="008B613C" w:rsidRDefault="00A94D7C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6696FA93" w14:textId="0B2EC8CA" w:rsidR="008B613C" w:rsidRDefault="005F0E9D" w:rsidP="00C94E9E">
            <w:pPr>
              <w:jc w:val="center"/>
            </w:pPr>
            <w:r>
              <w:t>5</w:t>
            </w:r>
          </w:p>
        </w:tc>
      </w:tr>
      <w:tr w:rsidR="00EC3BF6" w14:paraId="36C638CE" w14:textId="77777777" w:rsidTr="00C94E9E">
        <w:tc>
          <w:tcPr>
            <w:tcW w:w="1435" w:type="dxa"/>
            <w:vAlign w:val="center"/>
          </w:tcPr>
          <w:p w14:paraId="6AC62C01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4F930C9C" w14:textId="77777777" w:rsidR="00EC3BF6" w:rsidRDefault="00EC3BF6" w:rsidP="00C94E9E"/>
        </w:tc>
        <w:tc>
          <w:tcPr>
            <w:tcW w:w="1620" w:type="dxa"/>
            <w:vAlign w:val="center"/>
          </w:tcPr>
          <w:p w14:paraId="5757AC64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97D4B7F" w14:textId="77777777" w:rsidR="00EC3BF6" w:rsidRDefault="00EC3BF6" w:rsidP="00C94E9E">
            <w:pPr>
              <w:jc w:val="center"/>
            </w:pPr>
          </w:p>
        </w:tc>
      </w:tr>
      <w:tr w:rsidR="008B613C" w14:paraId="54399A96" w14:textId="77777777" w:rsidTr="00C94E9E">
        <w:tc>
          <w:tcPr>
            <w:tcW w:w="1435" w:type="dxa"/>
            <w:vMerge w:val="restart"/>
            <w:shd w:val="clear" w:color="auto" w:fill="CBB3C3"/>
            <w:vAlign w:val="center"/>
          </w:tcPr>
          <w:p w14:paraId="6D7DFF5D" w14:textId="77777777" w:rsidR="008B613C" w:rsidRDefault="008B613C" w:rsidP="00C94E9E">
            <w:pPr>
              <w:jc w:val="center"/>
            </w:pPr>
            <w:r>
              <w:t xml:space="preserve">5-u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BB3C3"/>
            <w:vAlign w:val="center"/>
          </w:tcPr>
          <w:p w14:paraId="15BA8C66" w14:textId="77777777" w:rsidR="008B613C" w:rsidRDefault="008B613C" w:rsidP="00C94E9E">
            <w:r>
              <w:t xml:space="preserve">Three sessions per week at 4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30A8D10A" w14:textId="77777777" w:rsidR="008B613C" w:rsidRDefault="008B613C" w:rsidP="00C94E9E">
            <w:pPr>
              <w:jc w:val="center"/>
            </w:pPr>
            <w:r>
              <w:t>Four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57683802" w14:textId="77777777" w:rsidR="008B613C" w:rsidRDefault="008B613C" w:rsidP="00C94E9E">
            <w:pPr>
              <w:jc w:val="center"/>
            </w:pPr>
            <w:r>
              <w:t>3</w:t>
            </w:r>
          </w:p>
        </w:tc>
      </w:tr>
      <w:tr w:rsidR="008B613C" w14:paraId="2C7C5C41" w14:textId="77777777" w:rsidTr="00C94E9E">
        <w:tc>
          <w:tcPr>
            <w:tcW w:w="1435" w:type="dxa"/>
            <w:vMerge/>
            <w:shd w:val="clear" w:color="auto" w:fill="CBB3C3"/>
            <w:vAlign w:val="center"/>
          </w:tcPr>
          <w:p w14:paraId="40EC61FB" w14:textId="77777777" w:rsidR="008B613C" w:rsidRDefault="008B613C" w:rsidP="00C94E9E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4777ACD4" w14:textId="77777777" w:rsidR="008B613C" w:rsidRDefault="008B613C" w:rsidP="00C94E9E">
            <w:r>
              <w:t xml:space="preserve">Four sessions per week at 3 </w:t>
            </w:r>
            <w:proofErr w:type="spellStart"/>
            <w:r>
              <w:t>hr</w:t>
            </w:r>
            <w:proofErr w:type="spellEnd"/>
            <w:r>
              <w:t xml:space="preserve"> 25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552E2844" w14:textId="77777777" w:rsidR="008B613C" w:rsidRDefault="008B613C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66CB9E14" w14:textId="77777777" w:rsidR="008B613C" w:rsidRDefault="008B613C" w:rsidP="00C94E9E">
            <w:pPr>
              <w:jc w:val="center"/>
            </w:pPr>
            <w:r>
              <w:t>4</w:t>
            </w:r>
          </w:p>
        </w:tc>
      </w:tr>
      <w:tr w:rsidR="008B613C" w14:paraId="06A16FEB" w14:textId="77777777" w:rsidTr="00C94E9E">
        <w:tc>
          <w:tcPr>
            <w:tcW w:w="1435" w:type="dxa"/>
            <w:vMerge/>
            <w:shd w:val="clear" w:color="auto" w:fill="CBB3C3"/>
            <w:vAlign w:val="center"/>
          </w:tcPr>
          <w:p w14:paraId="34EBA23A" w14:textId="77777777" w:rsidR="008B613C" w:rsidRDefault="008B613C" w:rsidP="00C94E9E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4EBB48BC" w14:textId="1CBC3845" w:rsidR="008B613C" w:rsidRDefault="008B613C" w:rsidP="00C94E9E">
            <w:r>
              <w:t>Five sessions per week for</w:t>
            </w:r>
            <w:r w:rsidR="00F4733C">
              <w:t xml:space="preserve"> 2 </w:t>
            </w:r>
            <w:proofErr w:type="spellStart"/>
            <w:r w:rsidR="00F4733C">
              <w:t>hr</w:t>
            </w:r>
            <w:proofErr w:type="spellEnd"/>
            <w:r w:rsidR="00F4733C">
              <w:t xml:space="preserve"> 50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01E240F2" w14:textId="212381DA" w:rsidR="008B613C" w:rsidRDefault="00F4733C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5FE245ED" w14:textId="1CD998C5" w:rsidR="008B613C" w:rsidRDefault="005F0E9D" w:rsidP="00C94E9E">
            <w:pPr>
              <w:jc w:val="center"/>
            </w:pPr>
            <w:r>
              <w:t>5</w:t>
            </w:r>
          </w:p>
        </w:tc>
      </w:tr>
      <w:tr w:rsidR="00EC3BF6" w14:paraId="0D77DF9C" w14:textId="77777777" w:rsidTr="00C94E9E">
        <w:tc>
          <w:tcPr>
            <w:tcW w:w="1435" w:type="dxa"/>
            <w:vAlign w:val="center"/>
          </w:tcPr>
          <w:p w14:paraId="39EBEE2C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B1CEF8B" w14:textId="77777777" w:rsidR="00EC3BF6" w:rsidRDefault="00EC3BF6" w:rsidP="00C94E9E"/>
        </w:tc>
        <w:tc>
          <w:tcPr>
            <w:tcW w:w="1620" w:type="dxa"/>
            <w:vAlign w:val="center"/>
          </w:tcPr>
          <w:p w14:paraId="101E6E02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A6EF347" w14:textId="77777777" w:rsidR="00EC3BF6" w:rsidRDefault="00EC3BF6" w:rsidP="00C94E9E">
            <w:pPr>
              <w:jc w:val="center"/>
            </w:pPr>
          </w:p>
        </w:tc>
      </w:tr>
      <w:tr w:rsidR="008B613C" w14:paraId="4F25BD43" w14:textId="77777777" w:rsidTr="00C94E9E">
        <w:tc>
          <w:tcPr>
            <w:tcW w:w="1435" w:type="dxa"/>
            <w:shd w:val="clear" w:color="auto" w:fill="A69CE2"/>
            <w:vAlign w:val="center"/>
          </w:tcPr>
          <w:p w14:paraId="737EDBDB" w14:textId="77777777" w:rsidR="006D6811" w:rsidRDefault="006D6811" w:rsidP="006D6811">
            <w:pPr>
              <w:jc w:val="center"/>
            </w:pPr>
            <w:r>
              <w:t xml:space="preserve">6-u </w:t>
            </w:r>
            <w:proofErr w:type="spellStart"/>
            <w:r>
              <w:t>lec</w:t>
            </w:r>
            <w:proofErr w:type="spellEnd"/>
          </w:p>
          <w:p w14:paraId="16F89050" w14:textId="64C54EB4" w:rsidR="008B613C" w:rsidRDefault="006D6811" w:rsidP="006D6811">
            <w:pPr>
              <w:jc w:val="center"/>
            </w:pPr>
            <w:r>
              <w:t>2-u lab</w:t>
            </w:r>
          </w:p>
        </w:tc>
        <w:tc>
          <w:tcPr>
            <w:tcW w:w="4320" w:type="dxa"/>
            <w:shd w:val="clear" w:color="auto" w:fill="A69CE2"/>
            <w:vAlign w:val="center"/>
          </w:tcPr>
          <w:p w14:paraId="58C4FA3E" w14:textId="105BFDDB" w:rsidR="008B613C" w:rsidRDefault="008B613C" w:rsidP="00C94E9E">
            <w:r>
              <w:t>Five sessions per week for</w:t>
            </w:r>
            <w:r w:rsidR="0095309B">
              <w:t xml:space="preserve"> 7 </w:t>
            </w:r>
            <w:proofErr w:type="spellStart"/>
            <w:r w:rsidR="0095309B">
              <w:t>hr</w:t>
            </w:r>
            <w:proofErr w:type="spellEnd"/>
          </w:p>
        </w:tc>
        <w:tc>
          <w:tcPr>
            <w:tcW w:w="1620" w:type="dxa"/>
            <w:shd w:val="clear" w:color="auto" w:fill="A69CE2"/>
            <w:vAlign w:val="center"/>
          </w:tcPr>
          <w:p w14:paraId="17C10AAC" w14:textId="6EE9C6EB" w:rsidR="008B613C" w:rsidRDefault="00F0718C" w:rsidP="00C94E9E">
            <w:pPr>
              <w:jc w:val="center"/>
            </w:pPr>
            <w:r>
              <w:t>Five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63C31C68" w14:textId="62C6778F" w:rsidR="008B613C" w:rsidRDefault="005F0E9D" w:rsidP="00C94E9E">
            <w:pPr>
              <w:jc w:val="center"/>
            </w:pPr>
            <w:r>
              <w:t>5</w:t>
            </w:r>
          </w:p>
        </w:tc>
      </w:tr>
    </w:tbl>
    <w:p w14:paraId="3691392B" w14:textId="17AF7B56" w:rsidR="002A684B" w:rsidRDefault="002A684B" w:rsidP="00EC3BF6">
      <w:r>
        <w:br w:type="page"/>
      </w:r>
    </w:p>
    <w:p w14:paraId="6F9CE11A" w14:textId="0360476B" w:rsidR="002A684B" w:rsidRDefault="002A684B" w:rsidP="002A684B">
      <w:pPr>
        <w:pStyle w:val="Heading2"/>
      </w:pPr>
      <w:bookmarkStart w:id="89" w:name="_Toc155616120"/>
      <w:r w:rsidRPr="00BE47AF">
        <w:t>Eight Week</w:t>
      </w:r>
      <w:r>
        <w:t xml:space="preserve"> Sample Scheduling Options</w:t>
      </w:r>
      <w:bookmarkEnd w:id="89"/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435"/>
        <w:gridCol w:w="4320"/>
        <w:gridCol w:w="1620"/>
        <w:gridCol w:w="1620"/>
      </w:tblGrid>
      <w:tr w:rsidR="00565A56" w14:paraId="77911D99" w14:textId="77777777" w:rsidTr="005675B9">
        <w:tc>
          <w:tcPr>
            <w:tcW w:w="1435" w:type="dxa"/>
            <w:vAlign w:val="center"/>
          </w:tcPr>
          <w:p w14:paraId="1D043A17" w14:textId="77777777" w:rsidR="00565A56" w:rsidRDefault="00565A56" w:rsidP="005675B9">
            <w:pPr>
              <w:jc w:val="center"/>
            </w:pPr>
            <w:r>
              <w:t>Units / Inst Method</w:t>
            </w:r>
          </w:p>
        </w:tc>
        <w:tc>
          <w:tcPr>
            <w:tcW w:w="4320" w:type="dxa"/>
            <w:vAlign w:val="center"/>
          </w:tcPr>
          <w:p w14:paraId="463538E1" w14:textId="77777777" w:rsidR="00565A56" w:rsidRDefault="00565A56" w:rsidP="005675B9">
            <w:r>
              <w:t>Scheduling Pattern</w:t>
            </w:r>
          </w:p>
        </w:tc>
        <w:tc>
          <w:tcPr>
            <w:tcW w:w="1620" w:type="dxa"/>
            <w:vAlign w:val="center"/>
          </w:tcPr>
          <w:p w14:paraId="02D3F63F" w14:textId="77777777" w:rsidR="00565A56" w:rsidRDefault="00565A56" w:rsidP="005675B9">
            <w:pPr>
              <w:jc w:val="center"/>
            </w:pPr>
            <w:r>
              <w:t>Included 10-minute Breaks</w:t>
            </w:r>
          </w:p>
        </w:tc>
        <w:tc>
          <w:tcPr>
            <w:tcW w:w="1620" w:type="dxa"/>
            <w:vAlign w:val="center"/>
          </w:tcPr>
          <w:p w14:paraId="189A6E96" w14:textId="77777777" w:rsidR="00565A56" w:rsidRDefault="00565A56" w:rsidP="005675B9">
            <w:pPr>
              <w:jc w:val="center"/>
            </w:pPr>
            <w:r>
              <w:t>Number of Sessions Per Week</w:t>
            </w:r>
          </w:p>
        </w:tc>
      </w:tr>
      <w:tr w:rsidR="00565A56" w14:paraId="78A830A5" w14:textId="77777777" w:rsidTr="005675B9">
        <w:tc>
          <w:tcPr>
            <w:tcW w:w="1435" w:type="dxa"/>
            <w:vMerge w:val="restart"/>
            <w:shd w:val="clear" w:color="auto" w:fill="B3FFDA" w:themeFill="accent1" w:themeFillTint="33"/>
            <w:vAlign w:val="center"/>
          </w:tcPr>
          <w:p w14:paraId="152974C4" w14:textId="77777777" w:rsidR="00565A56" w:rsidRDefault="00565A56" w:rsidP="005675B9">
            <w:pPr>
              <w:pStyle w:val="ListParagraph"/>
              <w:ind w:left="-25"/>
              <w:jc w:val="center"/>
            </w:pPr>
            <w:r>
              <w:t xml:space="preserve">1-u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7271322E" w14:textId="6470DE6C" w:rsidR="00565A56" w:rsidRDefault="00565A56" w:rsidP="005675B9">
            <w:r>
              <w:t xml:space="preserve">Once per week for 2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B27392">
              <w:t>5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7B9F0AA4" w14:textId="2614F593" w:rsidR="00565A56" w:rsidRDefault="00951141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1F682034" w14:textId="77777777" w:rsidR="00565A56" w:rsidRDefault="00565A56" w:rsidP="005675B9">
            <w:pPr>
              <w:jc w:val="center"/>
            </w:pPr>
            <w:r>
              <w:t>1</w:t>
            </w:r>
          </w:p>
        </w:tc>
      </w:tr>
      <w:tr w:rsidR="00565A56" w14:paraId="11417F9C" w14:textId="77777777" w:rsidTr="005675B9">
        <w:tc>
          <w:tcPr>
            <w:tcW w:w="1435" w:type="dxa"/>
            <w:vMerge/>
            <w:shd w:val="clear" w:color="auto" w:fill="B3FFDA" w:themeFill="accent1" w:themeFillTint="33"/>
            <w:vAlign w:val="center"/>
          </w:tcPr>
          <w:p w14:paraId="675F2E43" w14:textId="77777777" w:rsidR="00565A56" w:rsidRDefault="00565A56" w:rsidP="005675B9">
            <w:pPr>
              <w:pStyle w:val="ListParagraph"/>
              <w:ind w:left="-25"/>
              <w:jc w:val="center"/>
            </w:pPr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497EB826" w14:textId="1BF8BA0B" w:rsidR="00565A56" w:rsidRDefault="00565A56" w:rsidP="005675B9">
            <w:r>
              <w:t xml:space="preserve">Twice per week for </w:t>
            </w:r>
            <w:r w:rsidR="00677226">
              <w:t>50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1D6B74A8" w14:textId="77777777" w:rsidR="00565A56" w:rsidRDefault="00565A56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3E670542" w14:textId="77777777" w:rsidR="00565A56" w:rsidRDefault="00565A56" w:rsidP="005675B9">
            <w:pPr>
              <w:jc w:val="center"/>
            </w:pPr>
            <w:r>
              <w:t>2</w:t>
            </w:r>
          </w:p>
        </w:tc>
      </w:tr>
      <w:tr w:rsidR="00565A56" w14:paraId="438C6D78" w14:textId="77777777" w:rsidTr="005675B9">
        <w:trPr>
          <w:trHeight w:val="98"/>
        </w:trPr>
        <w:tc>
          <w:tcPr>
            <w:tcW w:w="1435" w:type="dxa"/>
            <w:shd w:val="clear" w:color="auto" w:fill="auto"/>
            <w:vAlign w:val="center"/>
          </w:tcPr>
          <w:p w14:paraId="32AAD531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EC1945D" w14:textId="77777777" w:rsidR="00565A56" w:rsidRDefault="00565A56" w:rsidP="005675B9"/>
        </w:tc>
        <w:tc>
          <w:tcPr>
            <w:tcW w:w="1620" w:type="dxa"/>
            <w:shd w:val="clear" w:color="auto" w:fill="auto"/>
            <w:vAlign w:val="center"/>
          </w:tcPr>
          <w:p w14:paraId="43658C47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9C34720" w14:textId="77777777" w:rsidR="00565A56" w:rsidRDefault="00565A56" w:rsidP="005675B9">
            <w:pPr>
              <w:jc w:val="center"/>
            </w:pPr>
          </w:p>
        </w:tc>
      </w:tr>
      <w:tr w:rsidR="00565A56" w14:paraId="1A94AAA9" w14:textId="77777777" w:rsidTr="005675B9">
        <w:trPr>
          <w:trHeight w:val="260"/>
        </w:trPr>
        <w:tc>
          <w:tcPr>
            <w:tcW w:w="1435" w:type="dxa"/>
            <w:vMerge w:val="restart"/>
            <w:shd w:val="clear" w:color="auto" w:fill="D2CAB6" w:themeFill="background2" w:themeFillShade="E6"/>
            <w:vAlign w:val="center"/>
          </w:tcPr>
          <w:p w14:paraId="0B4030E2" w14:textId="77777777" w:rsidR="00CC05C1" w:rsidRDefault="00CC05C1" w:rsidP="00CC05C1">
            <w:pPr>
              <w:jc w:val="center"/>
            </w:pPr>
            <w:r>
              <w:t xml:space="preserve">1.5-u </w:t>
            </w:r>
            <w:proofErr w:type="spellStart"/>
            <w:r>
              <w:t>lec</w:t>
            </w:r>
            <w:proofErr w:type="spellEnd"/>
          </w:p>
          <w:p w14:paraId="51D7F29D" w14:textId="38A00733" w:rsidR="00565A56" w:rsidRDefault="00CC05C1" w:rsidP="00CC05C1">
            <w:pPr>
              <w:jc w:val="center"/>
            </w:pPr>
            <w:r>
              <w:t>.5-u lab</w:t>
            </w: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64834241" w14:textId="6B4D90DF" w:rsidR="00565A56" w:rsidRDefault="00565A56" w:rsidP="005675B9">
            <w:r>
              <w:t xml:space="preserve">Twice per week for </w:t>
            </w:r>
            <w:r w:rsidR="00E9674F">
              <w:t>3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1A91B3EC" w14:textId="43948242" w:rsidR="00565A56" w:rsidRDefault="00E01038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62B02552" w14:textId="77777777" w:rsidR="00565A56" w:rsidRDefault="00565A56" w:rsidP="005675B9">
            <w:pPr>
              <w:jc w:val="center"/>
            </w:pPr>
            <w:r>
              <w:t>2</w:t>
            </w:r>
          </w:p>
        </w:tc>
      </w:tr>
      <w:tr w:rsidR="00565A56" w14:paraId="21EEA08D" w14:textId="77777777" w:rsidTr="005675B9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5463D023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1434B824" w14:textId="40D9D762" w:rsidR="00565A56" w:rsidRDefault="00565A56" w:rsidP="005675B9">
            <w:r>
              <w:t xml:space="preserve">Three sessions per week for </w:t>
            </w:r>
            <w:r w:rsidR="00E01038">
              <w:t>2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4589065C" w14:textId="05421E6A" w:rsidR="00565A56" w:rsidRDefault="003543C8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34C5C3A0" w14:textId="77777777" w:rsidR="00565A56" w:rsidRDefault="00565A56" w:rsidP="005675B9">
            <w:pPr>
              <w:jc w:val="center"/>
            </w:pPr>
            <w:r>
              <w:t>3</w:t>
            </w:r>
          </w:p>
        </w:tc>
      </w:tr>
      <w:tr w:rsidR="00565A56" w14:paraId="28394BAE" w14:textId="77777777" w:rsidTr="005675B9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5A920961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2F7EA502" w14:textId="00E62745" w:rsidR="00565A56" w:rsidRDefault="00565A56" w:rsidP="005675B9">
            <w:r>
              <w:t xml:space="preserve">Four sessions per week for 1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3543C8">
              <w:t>20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88CFE3E" w14:textId="77777777" w:rsidR="00565A56" w:rsidRDefault="00565A56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4402530F" w14:textId="77777777" w:rsidR="00565A56" w:rsidRDefault="00565A56" w:rsidP="005675B9">
            <w:pPr>
              <w:jc w:val="center"/>
            </w:pPr>
            <w:r>
              <w:t>4</w:t>
            </w:r>
          </w:p>
        </w:tc>
      </w:tr>
      <w:tr w:rsidR="00565A56" w14:paraId="1E968B4B" w14:textId="77777777" w:rsidTr="005675B9">
        <w:tc>
          <w:tcPr>
            <w:tcW w:w="1435" w:type="dxa"/>
            <w:vAlign w:val="center"/>
          </w:tcPr>
          <w:p w14:paraId="391914E6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243885C" w14:textId="77777777" w:rsidR="00565A56" w:rsidRDefault="00565A56" w:rsidP="005675B9"/>
        </w:tc>
        <w:tc>
          <w:tcPr>
            <w:tcW w:w="1620" w:type="dxa"/>
            <w:vAlign w:val="center"/>
          </w:tcPr>
          <w:p w14:paraId="43D2EBDE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DAF7134" w14:textId="77777777" w:rsidR="00565A56" w:rsidRDefault="00565A56" w:rsidP="005675B9">
            <w:pPr>
              <w:jc w:val="center"/>
            </w:pPr>
          </w:p>
        </w:tc>
      </w:tr>
      <w:tr w:rsidR="0088028D" w14:paraId="0DECF361" w14:textId="77777777" w:rsidTr="005675B9">
        <w:tc>
          <w:tcPr>
            <w:tcW w:w="1435" w:type="dxa"/>
            <w:vMerge w:val="restart"/>
            <w:shd w:val="clear" w:color="auto" w:fill="C1EDFC" w:themeFill="accent6" w:themeFillTint="33"/>
            <w:vAlign w:val="center"/>
          </w:tcPr>
          <w:p w14:paraId="47082363" w14:textId="13A589B8" w:rsidR="0088028D" w:rsidRDefault="0088028D" w:rsidP="005675B9">
            <w:pPr>
              <w:jc w:val="center"/>
            </w:pPr>
            <w:r>
              <w:t xml:space="preserve">2-u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1E4268E7" w14:textId="36D50E99" w:rsidR="0088028D" w:rsidRDefault="00140FF4" w:rsidP="005675B9">
            <w:r>
              <w:t>Once</w:t>
            </w:r>
            <w:r w:rsidR="0088028D">
              <w:t xml:space="preserve"> per week for </w:t>
            </w:r>
            <w:r w:rsidR="00D5020B">
              <w:t xml:space="preserve">4 </w:t>
            </w:r>
            <w:proofErr w:type="spellStart"/>
            <w:r w:rsidR="00D5020B">
              <w:t>hr</w:t>
            </w:r>
            <w:proofErr w:type="spellEnd"/>
            <w:r w:rsidR="00D5020B">
              <w:t xml:space="preserve"> 15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74BF3AE2" w14:textId="18DBCBD5" w:rsidR="0088028D" w:rsidRDefault="00D5020B" w:rsidP="005675B9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6742EF8D" w14:textId="43276CD7" w:rsidR="0088028D" w:rsidRDefault="00D5020B" w:rsidP="005675B9">
            <w:pPr>
              <w:jc w:val="center"/>
            </w:pPr>
            <w:r>
              <w:t>1</w:t>
            </w:r>
          </w:p>
        </w:tc>
      </w:tr>
      <w:tr w:rsidR="0088028D" w14:paraId="0C91C020" w14:textId="77777777" w:rsidTr="005675B9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106A86F4" w14:textId="17437BAA" w:rsidR="0088028D" w:rsidRDefault="0088028D" w:rsidP="005675B9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61C7F5C9" w14:textId="5A87525D" w:rsidR="0088028D" w:rsidRDefault="0088028D" w:rsidP="005675B9">
            <w:r>
              <w:t xml:space="preserve">Twice per week for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4F2D143C" w14:textId="79768400" w:rsidR="0088028D" w:rsidRDefault="001245FE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0F6E1113" w14:textId="77777777" w:rsidR="0088028D" w:rsidRDefault="0088028D" w:rsidP="005675B9">
            <w:pPr>
              <w:jc w:val="center"/>
            </w:pPr>
            <w:r>
              <w:t>2</w:t>
            </w:r>
          </w:p>
        </w:tc>
      </w:tr>
      <w:tr w:rsidR="0088028D" w14:paraId="19495576" w14:textId="77777777" w:rsidTr="005675B9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4E844445" w14:textId="77777777" w:rsidR="0088028D" w:rsidRDefault="0088028D" w:rsidP="005675B9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433BF132" w14:textId="455AF5AA" w:rsidR="0088028D" w:rsidRDefault="0088028D" w:rsidP="005675B9">
            <w:r>
              <w:t xml:space="preserve">Three sessions per week 1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1245FE">
              <w:t>15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6DA0D4BE" w14:textId="79F9550C" w:rsidR="0088028D" w:rsidRDefault="001245FE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4E0E6519" w14:textId="77777777" w:rsidR="0088028D" w:rsidRDefault="0088028D" w:rsidP="005675B9">
            <w:pPr>
              <w:jc w:val="center"/>
            </w:pPr>
            <w:r>
              <w:t>3</w:t>
            </w:r>
          </w:p>
        </w:tc>
      </w:tr>
      <w:tr w:rsidR="00565A56" w14:paraId="79E40B72" w14:textId="77777777" w:rsidTr="005675B9">
        <w:tc>
          <w:tcPr>
            <w:tcW w:w="1435" w:type="dxa"/>
            <w:vAlign w:val="center"/>
          </w:tcPr>
          <w:p w14:paraId="32229814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743117EC" w14:textId="77777777" w:rsidR="00565A56" w:rsidRDefault="00565A56" w:rsidP="005675B9"/>
        </w:tc>
        <w:tc>
          <w:tcPr>
            <w:tcW w:w="1620" w:type="dxa"/>
            <w:vAlign w:val="center"/>
          </w:tcPr>
          <w:p w14:paraId="1A6F9EB7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7288E33" w14:textId="77777777" w:rsidR="00565A56" w:rsidRDefault="00565A56" w:rsidP="005675B9">
            <w:pPr>
              <w:jc w:val="center"/>
            </w:pPr>
          </w:p>
        </w:tc>
      </w:tr>
      <w:tr w:rsidR="009024B5" w14:paraId="5FE81EA8" w14:textId="77777777" w:rsidTr="005675B9">
        <w:tc>
          <w:tcPr>
            <w:tcW w:w="1435" w:type="dxa"/>
            <w:vMerge w:val="restart"/>
            <w:shd w:val="clear" w:color="auto" w:fill="EAEDD1"/>
            <w:vAlign w:val="center"/>
          </w:tcPr>
          <w:p w14:paraId="2A10BD9B" w14:textId="77777777" w:rsidR="009024B5" w:rsidRDefault="009024B5" w:rsidP="00731D7C">
            <w:pPr>
              <w:jc w:val="center"/>
            </w:pPr>
            <w:r>
              <w:t xml:space="preserve">3-u </w:t>
            </w:r>
            <w:proofErr w:type="spellStart"/>
            <w:r>
              <w:t>lec</w:t>
            </w:r>
            <w:proofErr w:type="spellEnd"/>
          </w:p>
          <w:p w14:paraId="5D0BBC2C" w14:textId="5F46AB3D" w:rsidR="009024B5" w:rsidRDefault="009024B5" w:rsidP="00731D7C">
            <w:pPr>
              <w:jc w:val="center"/>
            </w:pPr>
            <w:r>
              <w:t>1-u lab</w:t>
            </w:r>
          </w:p>
        </w:tc>
        <w:tc>
          <w:tcPr>
            <w:tcW w:w="4320" w:type="dxa"/>
            <w:shd w:val="clear" w:color="auto" w:fill="EAEDD1"/>
            <w:vAlign w:val="center"/>
          </w:tcPr>
          <w:p w14:paraId="263ED1C2" w14:textId="7BB88F08" w:rsidR="009024B5" w:rsidRDefault="009024B5" w:rsidP="005675B9">
            <w:r>
              <w:t xml:space="preserve">Three sessions per week for 4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5301B6EC" w14:textId="48A2D78D" w:rsidR="009024B5" w:rsidRDefault="009024B5" w:rsidP="005675B9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3D36576" w14:textId="77777777" w:rsidR="009024B5" w:rsidRDefault="009024B5" w:rsidP="005675B9">
            <w:pPr>
              <w:jc w:val="center"/>
            </w:pPr>
            <w:r>
              <w:t>3</w:t>
            </w:r>
          </w:p>
        </w:tc>
      </w:tr>
      <w:tr w:rsidR="009024B5" w14:paraId="478BF459" w14:textId="77777777" w:rsidTr="005675B9">
        <w:tc>
          <w:tcPr>
            <w:tcW w:w="1435" w:type="dxa"/>
            <w:vMerge/>
            <w:shd w:val="clear" w:color="auto" w:fill="EAEDD1"/>
            <w:vAlign w:val="center"/>
          </w:tcPr>
          <w:p w14:paraId="66ECF51C" w14:textId="77777777" w:rsidR="009024B5" w:rsidRDefault="009024B5" w:rsidP="005675B9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2B842A76" w14:textId="2AC67AEB" w:rsidR="009024B5" w:rsidRDefault="009024B5" w:rsidP="005675B9">
            <w:r>
              <w:t xml:space="preserve">Four sessions per week for 3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85DAAF1" w14:textId="7DB5EA4C" w:rsidR="009024B5" w:rsidRDefault="009024B5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C738A43" w14:textId="77777777" w:rsidR="009024B5" w:rsidRDefault="009024B5" w:rsidP="005675B9">
            <w:pPr>
              <w:jc w:val="center"/>
            </w:pPr>
            <w:r>
              <w:t>4</w:t>
            </w:r>
          </w:p>
        </w:tc>
      </w:tr>
      <w:tr w:rsidR="009024B5" w14:paraId="75CA655A" w14:textId="77777777" w:rsidTr="005675B9">
        <w:tc>
          <w:tcPr>
            <w:tcW w:w="1435" w:type="dxa"/>
            <w:vMerge/>
            <w:shd w:val="clear" w:color="auto" w:fill="EAEDD1"/>
            <w:vAlign w:val="center"/>
          </w:tcPr>
          <w:p w14:paraId="051EBC9B" w14:textId="77777777" w:rsidR="009024B5" w:rsidRDefault="009024B5" w:rsidP="005675B9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07364002" w14:textId="10B55099" w:rsidR="009024B5" w:rsidRDefault="009024B5" w:rsidP="005675B9">
            <w:r>
              <w:t xml:space="preserve">Five sessions per week for </w:t>
            </w:r>
            <w:r w:rsidR="00132412">
              <w:t xml:space="preserve">2 </w:t>
            </w:r>
            <w:proofErr w:type="spellStart"/>
            <w:r w:rsidR="00132412">
              <w:t>hr</w:t>
            </w:r>
            <w:proofErr w:type="spellEnd"/>
            <w:r w:rsidR="00132412">
              <w:t xml:space="preserve"> 25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47423AF5" w14:textId="43832201" w:rsidR="009024B5" w:rsidRDefault="00185348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52DCA59D" w14:textId="18BC5A21" w:rsidR="009024B5" w:rsidRDefault="00185348" w:rsidP="005675B9">
            <w:pPr>
              <w:jc w:val="center"/>
            </w:pPr>
            <w:r>
              <w:t>5</w:t>
            </w:r>
          </w:p>
        </w:tc>
      </w:tr>
      <w:tr w:rsidR="00565A56" w14:paraId="00B941DD" w14:textId="77777777" w:rsidTr="005675B9">
        <w:tc>
          <w:tcPr>
            <w:tcW w:w="1435" w:type="dxa"/>
            <w:vAlign w:val="center"/>
          </w:tcPr>
          <w:p w14:paraId="5F29C329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6030EB03" w14:textId="77777777" w:rsidR="00565A56" w:rsidRDefault="00565A56" w:rsidP="005675B9"/>
        </w:tc>
        <w:tc>
          <w:tcPr>
            <w:tcW w:w="1620" w:type="dxa"/>
            <w:vAlign w:val="center"/>
          </w:tcPr>
          <w:p w14:paraId="4FB4BA3D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359A26E" w14:textId="77777777" w:rsidR="00565A56" w:rsidRDefault="00565A56" w:rsidP="005675B9">
            <w:pPr>
              <w:jc w:val="center"/>
            </w:pPr>
          </w:p>
        </w:tc>
      </w:tr>
      <w:tr w:rsidR="002A7F4E" w14:paraId="6BF0C687" w14:textId="77777777" w:rsidTr="005675B9">
        <w:tc>
          <w:tcPr>
            <w:tcW w:w="1435" w:type="dxa"/>
            <w:vMerge w:val="restart"/>
            <w:shd w:val="clear" w:color="auto" w:fill="FFDC7E" w:themeFill="accent3" w:themeFillTint="99"/>
            <w:vAlign w:val="center"/>
          </w:tcPr>
          <w:p w14:paraId="3F371399" w14:textId="19058016" w:rsidR="002A7F4E" w:rsidRDefault="002A7F4E" w:rsidP="005675B9">
            <w:pPr>
              <w:jc w:val="center"/>
            </w:pPr>
            <w:r>
              <w:t xml:space="preserve">4-u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3EF7B7DD" w14:textId="4BFD59A7" w:rsidR="002A7F4E" w:rsidRDefault="002A7F4E" w:rsidP="005675B9">
            <w:r>
              <w:t xml:space="preserve">Two sessions per week at 4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40557213" w14:textId="663077F8" w:rsidR="002A7F4E" w:rsidRDefault="002A7F4E" w:rsidP="005675B9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2906261C" w14:textId="6C7765AB" w:rsidR="002A7F4E" w:rsidRDefault="002A7F4E" w:rsidP="005675B9">
            <w:pPr>
              <w:jc w:val="center"/>
            </w:pPr>
            <w:r>
              <w:t>2</w:t>
            </w:r>
          </w:p>
        </w:tc>
      </w:tr>
      <w:tr w:rsidR="002A7F4E" w14:paraId="22980784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5E205DFA" w14:textId="1A6F3E62" w:rsidR="002A7F4E" w:rsidRDefault="002A7F4E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1AC21D7C" w14:textId="5C704313" w:rsidR="002A7F4E" w:rsidRDefault="002A7F4E" w:rsidP="005675B9">
            <w:r>
              <w:t xml:space="preserve">Three sessions per week at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23F1DEF0" w14:textId="644E44CF" w:rsidR="002A7F4E" w:rsidRDefault="002A7F4E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11025C35" w14:textId="77777777" w:rsidR="002A7F4E" w:rsidRDefault="002A7F4E" w:rsidP="005675B9">
            <w:pPr>
              <w:jc w:val="center"/>
            </w:pPr>
            <w:r>
              <w:t>3</w:t>
            </w:r>
          </w:p>
        </w:tc>
      </w:tr>
      <w:tr w:rsidR="002A7F4E" w14:paraId="2164A0A3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3D651783" w14:textId="77777777" w:rsidR="002A7F4E" w:rsidRDefault="002A7F4E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6A43DE25" w14:textId="43E6C090" w:rsidR="002A7F4E" w:rsidRDefault="002A7F4E" w:rsidP="005675B9">
            <w:r>
              <w:t xml:space="preserve">Four sessions per week at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48AE1E50" w14:textId="33098A38" w:rsidR="002A7F4E" w:rsidRDefault="002A7F4E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5ACDB9FA" w14:textId="77777777" w:rsidR="002A7F4E" w:rsidRDefault="002A7F4E" w:rsidP="005675B9">
            <w:pPr>
              <w:jc w:val="center"/>
            </w:pPr>
            <w:r>
              <w:t>4</w:t>
            </w:r>
          </w:p>
        </w:tc>
      </w:tr>
      <w:tr w:rsidR="002A7F4E" w14:paraId="4BF44F8B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45FA2E20" w14:textId="77777777" w:rsidR="002A7F4E" w:rsidRDefault="002A7F4E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29C85685" w14:textId="4B3084F4" w:rsidR="002A7F4E" w:rsidRDefault="002A7F4E" w:rsidP="005675B9">
            <w:r>
              <w:t xml:space="preserve">Five sessions per week </w:t>
            </w:r>
            <w:r w:rsidR="004D0A14">
              <w:t xml:space="preserve">at 1 </w:t>
            </w:r>
            <w:proofErr w:type="spellStart"/>
            <w:r w:rsidR="004D0A14">
              <w:t>hr</w:t>
            </w:r>
            <w:proofErr w:type="spellEnd"/>
            <w:r w:rsidR="004D0A14">
              <w:t xml:space="preserve"> 30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05ABFE71" w14:textId="52C2A310" w:rsidR="002A7F4E" w:rsidRDefault="004D0A14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324CEB86" w14:textId="0FF673BC" w:rsidR="002A7F4E" w:rsidRDefault="004D0A14" w:rsidP="005675B9">
            <w:pPr>
              <w:jc w:val="center"/>
            </w:pPr>
            <w:r>
              <w:t>5</w:t>
            </w:r>
          </w:p>
        </w:tc>
      </w:tr>
      <w:tr w:rsidR="00565A56" w14:paraId="2B3FE4C8" w14:textId="77777777" w:rsidTr="005675B9">
        <w:tc>
          <w:tcPr>
            <w:tcW w:w="1435" w:type="dxa"/>
            <w:vAlign w:val="center"/>
          </w:tcPr>
          <w:p w14:paraId="2C734783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5D8B2C34" w14:textId="77777777" w:rsidR="00565A56" w:rsidRDefault="00565A56" w:rsidP="005675B9"/>
        </w:tc>
        <w:tc>
          <w:tcPr>
            <w:tcW w:w="1620" w:type="dxa"/>
            <w:vAlign w:val="center"/>
          </w:tcPr>
          <w:p w14:paraId="3F2BA8E6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8FB4983" w14:textId="77777777" w:rsidR="00565A56" w:rsidRDefault="00565A56" w:rsidP="005675B9">
            <w:pPr>
              <w:jc w:val="center"/>
            </w:pPr>
          </w:p>
        </w:tc>
      </w:tr>
      <w:tr w:rsidR="004D0A14" w14:paraId="454AB284" w14:textId="77777777" w:rsidTr="005675B9">
        <w:tc>
          <w:tcPr>
            <w:tcW w:w="1435" w:type="dxa"/>
            <w:vMerge w:val="restart"/>
            <w:shd w:val="clear" w:color="auto" w:fill="CBB3C3"/>
            <w:vAlign w:val="center"/>
          </w:tcPr>
          <w:p w14:paraId="4D389D5B" w14:textId="77777777" w:rsidR="004D0A14" w:rsidRDefault="004D0A14" w:rsidP="005675B9">
            <w:pPr>
              <w:jc w:val="center"/>
            </w:pPr>
            <w:r>
              <w:t xml:space="preserve">5-u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BB3C3"/>
            <w:vAlign w:val="center"/>
          </w:tcPr>
          <w:p w14:paraId="0FF97797" w14:textId="62A2C82C" w:rsidR="004D0A14" w:rsidRDefault="004D0A14" w:rsidP="005675B9">
            <w:r>
              <w:t xml:space="preserve">Three sessions per week at 3 </w:t>
            </w:r>
            <w:proofErr w:type="spellStart"/>
            <w:r>
              <w:t>hr</w:t>
            </w:r>
            <w:proofErr w:type="spellEnd"/>
            <w:r>
              <w:t xml:space="preserve"> 25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706D92ED" w14:textId="782101C9" w:rsidR="004D0A14" w:rsidRDefault="004D0A14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36AA7B58" w14:textId="77777777" w:rsidR="004D0A14" w:rsidRDefault="004D0A14" w:rsidP="005675B9">
            <w:pPr>
              <w:jc w:val="center"/>
            </w:pPr>
            <w:r>
              <w:t>3</w:t>
            </w:r>
          </w:p>
        </w:tc>
      </w:tr>
      <w:tr w:rsidR="004D0A14" w14:paraId="4D651C81" w14:textId="77777777" w:rsidTr="005675B9">
        <w:tc>
          <w:tcPr>
            <w:tcW w:w="1435" w:type="dxa"/>
            <w:vMerge/>
            <w:shd w:val="clear" w:color="auto" w:fill="CBB3C3"/>
            <w:vAlign w:val="center"/>
          </w:tcPr>
          <w:p w14:paraId="5DAF39BC" w14:textId="77777777" w:rsidR="004D0A14" w:rsidRDefault="004D0A14" w:rsidP="005675B9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2646BB96" w14:textId="5AB0EEFA" w:rsidR="004D0A14" w:rsidRDefault="004D0A14" w:rsidP="005675B9">
            <w:r>
              <w:t xml:space="preserve">Four sessions per week at 2 </w:t>
            </w:r>
            <w:proofErr w:type="spellStart"/>
            <w:r>
              <w:t>hr</w:t>
            </w:r>
            <w:proofErr w:type="spellEnd"/>
            <w:r>
              <w:t xml:space="preserve"> 30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02973E9D" w14:textId="492F85CD" w:rsidR="004D0A14" w:rsidRDefault="004D0A14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7F49CDB2" w14:textId="77777777" w:rsidR="004D0A14" w:rsidRDefault="004D0A14" w:rsidP="005675B9">
            <w:pPr>
              <w:jc w:val="center"/>
            </w:pPr>
            <w:r>
              <w:t>4</w:t>
            </w:r>
          </w:p>
        </w:tc>
      </w:tr>
      <w:tr w:rsidR="004D0A14" w14:paraId="1506A5DC" w14:textId="77777777" w:rsidTr="005675B9">
        <w:tc>
          <w:tcPr>
            <w:tcW w:w="1435" w:type="dxa"/>
            <w:vMerge/>
            <w:shd w:val="clear" w:color="auto" w:fill="CBB3C3"/>
            <w:vAlign w:val="center"/>
          </w:tcPr>
          <w:p w14:paraId="0525140B" w14:textId="77777777" w:rsidR="004D0A14" w:rsidRDefault="004D0A14" w:rsidP="005675B9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7A7EA8EF" w14:textId="16223964" w:rsidR="004D0A14" w:rsidRDefault="004D0A14" w:rsidP="005675B9">
            <w:r>
              <w:t xml:space="preserve">Five sessions per week at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6823C8D7" w14:textId="7420D36C" w:rsidR="004D0A14" w:rsidRDefault="002B6B0F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3FDCCF39" w14:textId="2A5BCB33" w:rsidR="004D0A14" w:rsidRDefault="002B6B0F" w:rsidP="005675B9">
            <w:pPr>
              <w:jc w:val="center"/>
            </w:pPr>
            <w:r>
              <w:t>5</w:t>
            </w:r>
          </w:p>
        </w:tc>
      </w:tr>
      <w:tr w:rsidR="00565A56" w14:paraId="06477DE1" w14:textId="77777777" w:rsidTr="005675B9">
        <w:tc>
          <w:tcPr>
            <w:tcW w:w="1435" w:type="dxa"/>
            <w:vAlign w:val="center"/>
          </w:tcPr>
          <w:p w14:paraId="3B034E91" w14:textId="77777777" w:rsidR="00565A56" w:rsidRDefault="00565A56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08E9D204" w14:textId="77777777" w:rsidR="00565A56" w:rsidRDefault="00565A56" w:rsidP="005675B9"/>
        </w:tc>
        <w:tc>
          <w:tcPr>
            <w:tcW w:w="1620" w:type="dxa"/>
            <w:vAlign w:val="center"/>
          </w:tcPr>
          <w:p w14:paraId="0D2AA5EB" w14:textId="77777777" w:rsidR="00565A56" w:rsidRDefault="00565A56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82BE045" w14:textId="77777777" w:rsidR="00565A56" w:rsidRDefault="00565A56" w:rsidP="005675B9">
            <w:pPr>
              <w:jc w:val="center"/>
            </w:pPr>
          </w:p>
        </w:tc>
      </w:tr>
      <w:tr w:rsidR="00290339" w14:paraId="7BCA57DF" w14:textId="77777777" w:rsidTr="005675B9">
        <w:tc>
          <w:tcPr>
            <w:tcW w:w="1435" w:type="dxa"/>
            <w:vMerge w:val="restart"/>
            <w:shd w:val="clear" w:color="auto" w:fill="A69CE2"/>
            <w:vAlign w:val="center"/>
          </w:tcPr>
          <w:p w14:paraId="7FB4C6CC" w14:textId="77777777" w:rsidR="00290339" w:rsidRDefault="00290339" w:rsidP="005675B9">
            <w:pPr>
              <w:jc w:val="center"/>
            </w:pPr>
            <w:r>
              <w:t xml:space="preserve">6-u </w:t>
            </w:r>
            <w:proofErr w:type="spellStart"/>
            <w:r>
              <w:t>lec</w:t>
            </w:r>
            <w:proofErr w:type="spellEnd"/>
          </w:p>
          <w:p w14:paraId="553B8ACD" w14:textId="77777777" w:rsidR="00290339" w:rsidRDefault="00290339" w:rsidP="005675B9">
            <w:pPr>
              <w:jc w:val="center"/>
            </w:pPr>
            <w:r>
              <w:t>2-u lab</w:t>
            </w:r>
          </w:p>
        </w:tc>
        <w:tc>
          <w:tcPr>
            <w:tcW w:w="4320" w:type="dxa"/>
            <w:shd w:val="clear" w:color="auto" w:fill="A69CE2"/>
            <w:vAlign w:val="center"/>
          </w:tcPr>
          <w:p w14:paraId="6848BCB4" w14:textId="78FCAA5C" w:rsidR="00290339" w:rsidRDefault="00290339" w:rsidP="005675B9">
            <w:r>
              <w:t xml:space="preserve">Four sessions per week at 6 </w:t>
            </w:r>
            <w:proofErr w:type="spellStart"/>
            <w:r>
              <w:t>hr</w:t>
            </w:r>
            <w:proofErr w:type="spellEnd"/>
            <w:r>
              <w:t xml:space="preserve"> 25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497C2440" w14:textId="435ADECF" w:rsidR="00290339" w:rsidRDefault="00EA1E77" w:rsidP="005675B9">
            <w:pPr>
              <w:jc w:val="center"/>
            </w:pPr>
            <w:r>
              <w:t>F</w:t>
            </w:r>
            <w:r w:rsidR="0047530D">
              <w:t>our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3A878371" w14:textId="77777777" w:rsidR="00290339" w:rsidRDefault="00290339" w:rsidP="005675B9">
            <w:pPr>
              <w:jc w:val="center"/>
            </w:pPr>
            <w:r>
              <w:t>4</w:t>
            </w:r>
          </w:p>
        </w:tc>
      </w:tr>
      <w:tr w:rsidR="00290339" w14:paraId="6A8C3329" w14:textId="77777777" w:rsidTr="005675B9">
        <w:tc>
          <w:tcPr>
            <w:tcW w:w="1435" w:type="dxa"/>
            <w:vMerge/>
            <w:shd w:val="clear" w:color="auto" w:fill="A69CE2"/>
            <w:vAlign w:val="center"/>
          </w:tcPr>
          <w:p w14:paraId="0E24DCFA" w14:textId="77777777" w:rsidR="00290339" w:rsidRDefault="00290339" w:rsidP="005675B9">
            <w:pPr>
              <w:jc w:val="center"/>
            </w:pPr>
          </w:p>
        </w:tc>
        <w:tc>
          <w:tcPr>
            <w:tcW w:w="4320" w:type="dxa"/>
            <w:shd w:val="clear" w:color="auto" w:fill="A69CE2"/>
            <w:vAlign w:val="center"/>
          </w:tcPr>
          <w:p w14:paraId="373E103B" w14:textId="45FA70B5" w:rsidR="00290339" w:rsidRDefault="00290339" w:rsidP="005675B9">
            <w:r>
              <w:t xml:space="preserve">Five sessions per week at </w:t>
            </w:r>
            <w:r w:rsidR="00C5207C">
              <w:t xml:space="preserve">5 </w:t>
            </w:r>
            <w:proofErr w:type="spellStart"/>
            <w:r w:rsidR="00C5207C">
              <w:t>hr</w:t>
            </w:r>
            <w:proofErr w:type="spellEnd"/>
            <w:r w:rsidR="00C5207C">
              <w:t xml:space="preserve"> 10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63016C1F" w14:textId="49886309" w:rsidR="00290339" w:rsidRDefault="0047530D" w:rsidP="005675B9">
            <w:pPr>
              <w:jc w:val="center"/>
            </w:pPr>
            <w:r>
              <w:t>Five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489DD89F" w14:textId="0CDA6EB2" w:rsidR="00290339" w:rsidRDefault="00185348" w:rsidP="005675B9">
            <w:pPr>
              <w:jc w:val="center"/>
            </w:pPr>
            <w:r>
              <w:t>5</w:t>
            </w:r>
          </w:p>
        </w:tc>
      </w:tr>
    </w:tbl>
    <w:p w14:paraId="1C99ED57" w14:textId="5D5DBE24" w:rsidR="00565A56" w:rsidRDefault="00565A56" w:rsidP="00565A56"/>
    <w:p w14:paraId="421B5C7F" w14:textId="77777777" w:rsidR="00EC3BF6" w:rsidRDefault="00EC3BF6" w:rsidP="00EC3BF6"/>
    <w:p w14:paraId="7C4AF272" w14:textId="77777777" w:rsidR="00EC3BF6" w:rsidRDefault="00EC3BF6" w:rsidP="00EC3BF6">
      <w:pPr>
        <w:pStyle w:val="Heading2"/>
      </w:pPr>
      <w:r>
        <w:br w:type="page"/>
      </w:r>
    </w:p>
    <w:p w14:paraId="6243F8B9" w14:textId="77777777" w:rsidR="00EC3BF6" w:rsidRDefault="00EC3BF6" w:rsidP="00EC3BF6">
      <w:pPr>
        <w:pStyle w:val="Heading2"/>
      </w:pPr>
      <w:bookmarkStart w:id="90" w:name="_Toc155616121"/>
      <w:r>
        <w:t>Twelve Week Sample Scheduling Options</w:t>
      </w:r>
      <w:bookmarkEnd w:id="90"/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435"/>
        <w:gridCol w:w="4320"/>
        <w:gridCol w:w="1620"/>
        <w:gridCol w:w="1620"/>
      </w:tblGrid>
      <w:tr w:rsidR="00EC3BF6" w14:paraId="234C6E42" w14:textId="77777777" w:rsidTr="00C94E9E">
        <w:tc>
          <w:tcPr>
            <w:tcW w:w="1435" w:type="dxa"/>
            <w:vAlign w:val="center"/>
          </w:tcPr>
          <w:p w14:paraId="64A9AE0B" w14:textId="77777777" w:rsidR="00EC3BF6" w:rsidRDefault="00EC3BF6" w:rsidP="00C94E9E">
            <w:pPr>
              <w:jc w:val="center"/>
            </w:pPr>
            <w:r>
              <w:t>Units / Inst Method</w:t>
            </w:r>
          </w:p>
        </w:tc>
        <w:tc>
          <w:tcPr>
            <w:tcW w:w="4320" w:type="dxa"/>
            <w:vAlign w:val="center"/>
          </w:tcPr>
          <w:p w14:paraId="5C86B7DB" w14:textId="77777777" w:rsidR="00EC3BF6" w:rsidRDefault="00EC3BF6" w:rsidP="00C94E9E">
            <w:r>
              <w:t>Scheduling Pattern</w:t>
            </w:r>
          </w:p>
        </w:tc>
        <w:tc>
          <w:tcPr>
            <w:tcW w:w="1620" w:type="dxa"/>
            <w:vAlign w:val="center"/>
          </w:tcPr>
          <w:p w14:paraId="374840EC" w14:textId="77777777" w:rsidR="00EC3BF6" w:rsidRDefault="00EC3BF6" w:rsidP="00C94E9E">
            <w:pPr>
              <w:jc w:val="center"/>
            </w:pPr>
            <w:r>
              <w:t>Included 10-minute Breaks</w:t>
            </w:r>
          </w:p>
        </w:tc>
        <w:tc>
          <w:tcPr>
            <w:tcW w:w="1620" w:type="dxa"/>
            <w:vAlign w:val="center"/>
          </w:tcPr>
          <w:p w14:paraId="69EF7AF1" w14:textId="77777777" w:rsidR="00EC3BF6" w:rsidRDefault="00EC3BF6" w:rsidP="00C94E9E">
            <w:pPr>
              <w:jc w:val="center"/>
            </w:pPr>
            <w:r>
              <w:t>Number of Sessions Per Week</w:t>
            </w:r>
          </w:p>
        </w:tc>
      </w:tr>
      <w:tr w:rsidR="00EC3BF6" w14:paraId="7B61EC8C" w14:textId="77777777" w:rsidTr="00C94E9E">
        <w:tc>
          <w:tcPr>
            <w:tcW w:w="1435" w:type="dxa"/>
            <w:shd w:val="clear" w:color="auto" w:fill="B3FFDA" w:themeFill="accent1" w:themeFillTint="33"/>
            <w:vAlign w:val="center"/>
          </w:tcPr>
          <w:p w14:paraId="462E935F" w14:textId="77777777" w:rsidR="00EC3BF6" w:rsidRDefault="00EC3BF6" w:rsidP="00C94E9E">
            <w:pPr>
              <w:pStyle w:val="ListParagraph"/>
              <w:ind w:left="-25"/>
              <w:jc w:val="center"/>
            </w:pPr>
            <w:r>
              <w:t xml:space="preserve">1-u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03D8829A" w14:textId="77777777" w:rsidR="00EC3BF6" w:rsidRDefault="00EC3BF6" w:rsidP="00C94E9E">
            <w:r>
              <w:t xml:space="preserve">Once per week for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2416EE51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1EC15EE3" w14:textId="77777777" w:rsidR="00EC3BF6" w:rsidRDefault="00EC3BF6" w:rsidP="00C94E9E">
            <w:pPr>
              <w:jc w:val="center"/>
            </w:pPr>
            <w:r>
              <w:t>1</w:t>
            </w:r>
          </w:p>
        </w:tc>
      </w:tr>
      <w:tr w:rsidR="00EC3BF6" w14:paraId="183919F8" w14:textId="77777777" w:rsidTr="00C94E9E">
        <w:trPr>
          <w:trHeight w:val="98"/>
        </w:trPr>
        <w:tc>
          <w:tcPr>
            <w:tcW w:w="1435" w:type="dxa"/>
            <w:shd w:val="clear" w:color="auto" w:fill="auto"/>
            <w:vAlign w:val="center"/>
          </w:tcPr>
          <w:p w14:paraId="76BCBF00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1F864DA" w14:textId="77777777" w:rsidR="00EC3BF6" w:rsidRDefault="00EC3BF6" w:rsidP="00C94E9E"/>
        </w:tc>
        <w:tc>
          <w:tcPr>
            <w:tcW w:w="1620" w:type="dxa"/>
            <w:shd w:val="clear" w:color="auto" w:fill="auto"/>
            <w:vAlign w:val="center"/>
          </w:tcPr>
          <w:p w14:paraId="7141D0CA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4F3CE2C" w14:textId="77777777" w:rsidR="00EC3BF6" w:rsidRDefault="00EC3BF6" w:rsidP="00C94E9E">
            <w:pPr>
              <w:jc w:val="center"/>
            </w:pPr>
          </w:p>
        </w:tc>
      </w:tr>
      <w:tr w:rsidR="000F4A17" w14:paraId="4ACA1D53" w14:textId="77777777" w:rsidTr="00C94E9E">
        <w:trPr>
          <w:trHeight w:val="287"/>
        </w:trPr>
        <w:tc>
          <w:tcPr>
            <w:tcW w:w="1435" w:type="dxa"/>
            <w:vMerge w:val="restart"/>
            <w:shd w:val="clear" w:color="auto" w:fill="D2CAB6" w:themeFill="background2" w:themeFillShade="E6"/>
            <w:vAlign w:val="center"/>
          </w:tcPr>
          <w:p w14:paraId="61A60A78" w14:textId="0D2C8ED8" w:rsidR="000F4A17" w:rsidRDefault="000F4A17" w:rsidP="00C94E9E">
            <w:pPr>
              <w:jc w:val="center"/>
            </w:pPr>
            <w:r>
              <w:t xml:space="preserve">`1.5-u </w:t>
            </w:r>
            <w:proofErr w:type="spellStart"/>
            <w:r>
              <w:t>lec</w:t>
            </w:r>
            <w:proofErr w:type="spellEnd"/>
          </w:p>
          <w:p w14:paraId="39EC9375" w14:textId="77777777" w:rsidR="000F4A17" w:rsidRDefault="000F4A17" w:rsidP="00C94E9E">
            <w:pPr>
              <w:jc w:val="center"/>
            </w:pPr>
            <w:r>
              <w:t>.5-u lab</w:t>
            </w: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43E1BEA1" w14:textId="7546156B" w:rsidR="000F4A17" w:rsidRDefault="000F4A17" w:rsidP="00C94E9E">
            <w:r>
              <w:t xml:space="preserve">Once per week for 4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465AF922" w14:textId="4FDF7D53" w:rsidR="000F4A17" w:rsidRDefault="000F4A17" w:rsidP="00C94E9E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B14749B" w14:textId="77777777" w:rsidR="000F4A17" w:rsidRDefault="000F4A17" w:rsidP="00C94E9E">
            <w:pPr>
              <w:jc w:val="center"/>
            </w:pPr>
            <w:r>
              <w:t>1</w:t>
            </w:r>
          </w:p>
        </w:tc>
      </w:tr>
      <w:tr w:rsidR="000F4A17" w14:paraId="2CA047AE" w14:textId="77777777" w:rsidTr="00C94E9E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46D3C9C6" w14:textId="77777777" w:rsidR="000F4A17" w:rsidRDefault="000F4A17" w:rsidP="00C94E9E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45F09BDA" w14:textId="4DCD8C84" w:rsidR="000F4A17" w:rsidRDefault="000F4A17" w:rsidP="00C94E9E">
            <w:r>
              <w:t xml:space="preserve">Twice per week for </w:t>
            </w:r>
            <w:r w:rsidR="00E4799F">
              <w:t>2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3A97DBC1" w14:textId="748BF049" w:rsidR="000F4A17" w:rsidRDefault="00E4799F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6ED6419E" w14:textId="77777777" w:rsidR="000F4A17" w:rsidRDefault="000F4A17" w:rsidP="00C94E9E">
            <w:pPr>
              <w:jc w:val="center"/>
            </w:pPr>
            <w:r>
              <w:t>2</w:t>
            </w:r>
          </w:p>
        </w:tc>
      </w:tr>
      <w:tr w:rsidR="000F4A17" w14:paraId="36AA7170" w14:textId="77777777" w:rsidTr="00C94E9E">
        <w:trPr>
          <w:trHeight w:val="260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46A878F1" w14:textId="77777777" w:rsidR="000F4A17" w:rsidRDefault="000F4A17" w:rsidP="00C94E9E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483486D9" w14:textId="346F80A4" w:rsidR="000F4A17" w:rsidRDefault="000F4A17" w:rsidP="00C94E9E">
            <w:r>
              <w:t>Three per week for</w:t>
            </w:r>
            <w:r w:rsidR="00E4799F">
              <w:t xml:space="preserve"> 1 </w:t>
            </w:r>
            <w:proofErr w:type="spellStart"/>
            <w:r w:rsidR="00E4799F">
              <w:t>hr</w:t>
            </w:r>
            <w:proofErr w:type="spellEnd"/>
            <w:r w:rsidR="00E4799F">
              <w:t xml:space="preserve"> 15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2260FBF" w14:textId="115DE0C7" w:rsidR="000F4A17" w:rsidRDefault="00E4799F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936CEDB" w14:textId="5984E98D" w:rsidR="000F4A17" w:rsidRDefault="00E4799F" w:rsidP="00C94E9E">
            <w:pPr>
              <w:jc w:val="center"/>
            </w:pPr>
            <w:r>
              <w:t>3</w:t>
            </w:r>
          </w:p>
        </w:tc>
      </w:tr>
      <w:tr w:rsidR="00EC3BF6" w14:paraId="2BA1EC3A" w14:textId="77777777" w:rsidTr="00C94E9E">
        <w:tc>
          <w:tcPr>
            <w:tcW w:w="1435" w:type="dxa"/>
            <w:vAlign w:val="center"/>
          </w:tcPr>
          <w:p w14:paraId="1BEAACAA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4EEB00E" w14:textId="77777777" w:rsidR="00EC3BF6" w:rsidRDefault="00EC3BF6" w:rsidP="00C94E9E"/>
        </w:tc>
        <w:tc>
          <w:tcPr>
            <w:tcW w:w="1620" w:type="dxa"/>
            <w:vAlign w:val="center"/>
          </w:tcPr>
          <w:p w14:paraId="23E4C8B4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AF45D09" w14:textId="77777777" w:rsidR="00EC3BF6" w:rsidRDefault="00EC3BF6" w:rsidP="00C94E9E">
            <w:pPr>
              <w:jc w:val="center"/>
            </w:pPr>
          </w:p>
        </w:tc>
      </w:tr>
      <w:tr w:rsidR="00EC3BF6" w14:paraId="281603A8" w14:textId="77777777" w:rsidTr="00C94E9E">
        <w:tc>
          <w:tcPr>
            <w:tcW w:w="1435" w:type="dxa"/>
            <w:vMerge w:val="restart"/>
            <w:shd w:val="clear" w:color="auto" w:fill="C1EDFC" w:themeFill="accent6" w:themeFillTint="33"/>
            <w:vAlign w:val="center"/>
          </w:tcPr>
          <w:p w14:paraId="7DF02B42" w14:textId="77777777" w:rsidR="00EC3BF6" w:rsidRDefault="00EC3BF6" w:rsidP="00C94E9E">
            <w:pPr>
              <w:jc w:val="center"/>
            </w:pPr>
            <w:r>
              <w:t xml:space="preserve">2-u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01B87A0B" w14:textId="77777777" w:rsidR="00EC3BF6" w:rsidRDefault="00EC3BF6" w:rsidP="00C94E9E">
            <w:r>
              <w:t xml:space="preserve">Once per week for 2 </w:t>
            </w:r>
            <w:proofErr w:type="spellStart"/>
            <w:r>
              <w:t>hrs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1D2E9D3D" w14:textId="77777777" w:rsidR="00EC3BF6" w:rsidRDefault="00EC3BF6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2052EB35" w14:textId="77777777" w:rsidR="00EC3BF6" w:rsidRDefault="00EC3BF6" w:rsidP="00C94E9E">
            <w:pPr>
              <w:jc w:val="center"/>
            </w:pPr>
            <w:r>
              <w:t>1</w:t>
            </w:r>
          </w:p>
        </w:tc>
      </w:tr>
      <w:tr w:rsidR="00EC3BF6" w14:paraId="602E7A38" w14:textId="77777777" w:rsidTr="00C94E9E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6F970EBB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111D1FD0" w14:textId="77777777" w:rsidR="00EC3BF6" w:rsidRDefault="00EC3BF6" w:rsidP="00C94E9E">
            <w:r>
              <w:t xml:space="preserve">Twice per week for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255A160D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0C0CC000" w14:textId="77777777" w:rsidR="00EC3BF6" w:rsidRDefault="00EC3BF6" w:rsidP="00C94E9E">
            <w:pPr>
              <w:jc w:val="center"/>
            </w:pPr>
            <w:r>
              <w:t>2</w:t>
            </w:r>
          </w:p>
        </w:tc>
      </w:tr>
      <w:tr w:rsidR="00EC3BF6" w14:paraId="5E53444A" w14:textId="77777777" w:rsidTr="00C94E9E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7213955A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745583D2" w14:textId="77777777" w:rsidR="00EC3BF6" w:rsidRDefault="00EC3BF6" w:rsidP="00C94E9E">
            <w:r>
              <w:t>Three sessions per week for 50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0FAEFF4F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47854274" w14:textId="77777777" w:rsidR="00EC3BF6" w:rsidRDefault="00EC3BF6" w:rsidP="00C94E9E">
            <w:pPr>
              <w:jc w:val="center"/>
            </w:pPr>
            <w:r>
              <w:t>3</w:t>
            </w:r>
          </w:p>
        </w:tc>
      </w:tr>
      <w:tr w:rsidR="00EC3BF6" w14:paraId="3BEF2D82" w14:textId="77777777" w:rsidTr="00C94E9E">
        <w:tc>
          <w:tcPr>
            <w:tcW w:w="1435" w:type="dxa"/>
            <w:vAlign w:val="center"/>
          </w:tcPr>
          <w:p w14:paraId="3B6FB728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47D23F11" w14:textId="77777777" w:rsidR="00EC3BF6" w:rsidRDefault="00EC3BF6" w:rsidP="00C94E9E"/>
        </w:tc>
        <w:tc>
          <w:tcPr>
            <w:tcW w:w="1620" w:type="dxa"/>
            <w:vAlign w:val="center"/>
          </w:tcPr>
          <w:p w14:paraId="67CA383B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3DC0D18" w14:textId="77777777" w:rsidR="00EC3BF6" w:rsidRDefault="00EC3BF6" w:rsidP="00C94E9E">
            <w:pPr>
              <w:jc w:val="center"/>
            </w:pPr>
          </w:p>
        </w:tc>
      </w:tr>
      <w:tr w:rsidR="003B7CE3" w14:paraId="3E9CE81D" w14:textId="77777777" w:rsidTr="00C94E9E">
        <w:tc>
          <w:tcPr>
            <w:tcW w:w="1435" w:type="dxa"/>
            <w:vMerge w:val="restart"/>
            <w:shd w:val="clear" w:color="auto" w:fill="EAEDD1"/>
            <w:vAlign w:val="center"/>
          </w:tcPr>
          <w:p w14:paraId="2532F39B" w14:textId="77777777" w:rsidR="003B7CE3" w:rsidRDefault="003B7CE3" w:rsidP="00DA53AB">
            <w:pPr>
              <w:jc w:val="center"/>
            </w:pPr>
            <w:r>
              <w:t xml:space="preserve">3-u </w:t>
            </w:r>
            <w:proofErr w:type="spellStart"/>
            <w:r>
              <w:t>lec</w:t>
            </w:r>
            <w:proofErr w:type="spellEnd"/>
          </w:p>
          <w:p w14:paraId="67B0118A" w14:textId="2EB84977" w:rsidR="003B7CE3" w:rsidRDefault="003B7CE3" w:rsidP="00DA53AB">
            <w:pPr>
              <w:jc w:val="center"/>
            </w:pPr>
            <w:r>
              <w:t>1-u lab</w:t>
            </w:r>
          </w:p>
        </w:tc>
        <w:tc>
          <w:tcPr>
            <w:tcW w:w="4320" w:type="dxa"/>
            <w:shd w:val="clear" w:color="auto" w:fill="EAEDD1"/>
            <w:vAlign w:val="center"/>
          </w:tcPr>
          <w:p w14:paraId="689DD6D6" w14:textId="274AD43F" w:rsidR="003B7CE3" w:rsidRDefault="003B7CE3" w:rsidP="00C94E9E">
            <w:r>
              <w:t xml:space="preserve">Twice per week for 4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A47CBAD" w14:textId="508FD47C" w:rsidR="003B7CE3" w:rsidRDefault="003B7CE3" w:rsidP="00C94E9E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7F5D6FF4" w14:textId="77777777" w:rsidR="003B7CE3" w:rsidRDefault="003B7CE3" w:rsidP="00C94E9E">
            <w:pPr>
              <w:jc w:val="center"/>
            </w:pPr>
            <w:r>
              <w:t>2</w:t>
            </w:r>
          </w:p>
        </w:tc>
      </w:tr>
      <w:tr w:rsidR="003B7CE3" w14:paraId="5F8269A4" w14:textId="77777777" w:rsidTr="00C94E9E">
        <w:tc>
          <w:tcPr>
            <w:tcW w:w="1435" w:type="dxa"/>
            <w:vMerge/>
            <w:shd w:val="clear" w:color="auto" w:fill="EAEDD1"/>
            <w:vAlign w:val="center"/>
          </w:tcPr>
          <w:p w14:paraId="24817FC5" w14:textId="77777777" w:rsidR="003B7CE3" w:rsidRDefault="003B7CE3" w:rsidP="00C94E9E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170F7D3D" w14:textId="7EE0A76A" w:rsidR="003B7CE3" w:rsidRDefault="003B7CE3" w:rsidP="00C94E9E">
            <w:r>
              <w:t xml:space="preserve">Three sessions per week for 2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48444A60" w14:textId="455D547C" w:rsidR="003B7CE3" w:rsidRDefault="003B7CE3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7EE62E12" w14:textId="77777777" w:rsidR="003B7CE3" w:rsidRDefault="003B7CE3" w:rsidP="00C94E9E">
            <w:pPr>
              <w:jc w:val="center"/>
            </w:pPr>
            <w:r>
              <w:t>3</w:t>
            </w:r>
          </w:p>
        </w:tc>
      </w:tr>
      <w:tr w:rsidR="003B7CE3" w14:paraId="68926F26" w14:textId="77777777" w:rsidTr="00C94E9E">
        <w:tc>
          <w:tcPr>
            <w:tcW w:w="1435" w:type="dxa"/>
            <w:vMerge/>
            <w:shd w:val="clear" w:color="auto" w:fill="EAEDD1"/>
            <w:vAlign w:val="center"/>
          </w:tcPr>
          <w:p w14:paraId="291B9138" w14:textId="77777777" w:rsidR="003B7CE3" w:rsidRDefault="003B7CE3" w:rsidP="00C94E9E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219EE69D" w14:textId="39E63608" w:rsidR="003B7CE3" w:rsidRDefault="003B7CE3" w:rsidP="00C94E9E">
            <w:r>
              <w:t xml:space="preserve">Four sessions per week for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6801E3A2" w14:textId="316C2D00" w:rsidR="003B7CE3" w:rsidRDefault="003B7CE3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2B86AC73" w14:textId="77777777" w:rsidR="003B7CE3" w:rsidRDefault="003B7CE3" w:rsidP="00C94E9E">
            <w:pPr>
              <w:jc w:val="center"/>
            </w:pPr>
            <w:r>
              <w:t>4</w:t>
            </w:r>
          </w:p>
        </w:tc>
      </w:tr>
      <w:tr w:rsidR="003B7CE3" w14:paraId="77224589" w14:textId="77777777" w:rsidTr="00C94E9E">
        <w:tc>
          <w:tcPr>
            <w:tcW w:w="1435" w:type="dxa"/>
            <w:vMerge/>
            <w:shd w:val="clear" w:color="auto" w:fill="EAEDD1"/>
            <w:vAlign w:val="center"/>
          </w:tcPr>
          <w:p w14:paraId="6555384D" w14:textId="77777777" w:rsidR="003B7CE3" w:rsidRDefault="003B7CE3" w:rsidP="00C94E9E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115DD8F6" w14:textId="0D8B2D25" w:rsidR="003B7CE3" w:rsidRDefault="003B7CE3" w:rsidP="00C94E9E">
            <w:r>
              <w:t xml:space="preserve">Five sessions per week for </w:t>
            </w:r>
            <w:r w:rsidR="005954CA">
              <w:t xml:space="preserve">1 </w:t>
            </w:r>
            <w:proofErr w:type="spellStart"/>
            <w:r w:rsidR="005954CA">
              <w:t>hr</w:t>
            </w:r>
            <w:proofErr w:type="spellEnd"/>
            <w:r w:rsidR="005954CA">
              <w:t xml:space="preserve"> 30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585919ED" w14:textId="6A258722" w:rsidR="003B7CE3" w:rsidRDefault="005954CA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6D447AA7" w14:textId="3CBE0F2D" w:rsidR="003B7CE3" w:rsidRDefault="005954CA" w:rsidP="00C94E9E">
            <w:pPr>
              <w:jc w:val="center"/>
            </w:pPr>
            <w:r>
              <w:t>5</w:t>
            </w:r>
          </w:p>
        </w:tc>
      </w:tr>
      <w:tr w:rsidR="00EC3BF6" w14:paraId="4FA09351" w14:textId="77777777" w:rsidTr="00C94E9E">
        <w:tc>
          <w:tcPr>
            <w:tcW w:w="1435" w:type="dxa"/>
            <w:vAlign w:val="center"/>
          </w:tcPr>
          <w:p w14:paraId="54BEE78F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AC64239" w14:textId="77777777" w:rsidR="00EC3BF6" w:rsidRDefault="00EC3BF6" w:rsidP="00C94E9E"/>
        </w:tc>
        <w:tc>
          <w:tcPr>
            <w:tcW w:w="1620" w:type="dxa"/>
            <w:vAlign w:val="center"/>
          </w:tcPr>
          <w:p w14:paraId="62E76669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6250C4F3" w14:textId="77777777" w:rsidR="00EC3BF6" w:rsidRDefault="00EC3BF6" w:rsidP="00C94E9E">
            <w:pPr>
              <w:jc w:val="center"/>
            </w:pPr>
          </w:p>
        </w:tc>
      </w:tr>
      <w:tr w:rsidR="00EC3BF6" w14:paraId="58860FD1" w14:textId="77777777" w:rsidTr="00C94E9E">
        <w:tc>
          <w:tcPr>
            <w:tcW w:w="1435" w:type="dxa"/>
            <w:vMerge w:val="restart"/>
            <w:shd w:val="clear" w:color="auto" w:fill="FFDC7E" w:themeFill="accent3" w:themeFillTint="99"/>
            <w:vAlign w:val="center"/>
          </w:tcPr>
          <w:p w14:paraId="5E4059A0" w14:textId="77777777" w:rsidR="00EC3BF6" w:rsidRDefault="00EC3BF6" w:rsidP="00C94E9E">
            <w:pPr>
              <w:jc w:val="center"/>
            </w:pPr>
            <w:r>
              <w:t xml:space="preserve">4-u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65BB28BD" w14:textId="77777777" w:rsidR="00EC3BF6" w:rsidRDefault="00EC3BF6" w:rsidP="00C94E9E">
            <w:r>
              <w:t xml:space="preserve">Twice per week for 2 </w:t>
            </w:r>
            <w:proofErr w:type="spellStart"/>
            <w:r>
              <w:t>hrs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5816BDCA" w14:textId="77777777" w:rsidR="00EC3BF6" w:rsidRDefault="00EC3BF6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7B7BD422" w14:textId="77777777" w:rsidR="00EC3BF6" w:rsidRDefault="00EC3BF6" w:rsidP="00C94E9E">
            <w:pPr>
              <w:jc w:val="center"/>
            </w:pPr>
            <w:r>
              <w:t>2</w:t>
            </w:r>
          </w:p>
        </w:tc>
      </w:tr>
      <w:tr w:rsidR="00EC3BF6" w14:paraId="37B915BE" w14:textId="77777777" w:rsidTr="00C94E9E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2A199B52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33685CD3" w14:textId="77777777" w:rsidR="00EC3BF6" w:rsidRDefault="00EC3BF6" w:rsidP="00C94E9E">
            <w:r>
              <w:t xml:space="preserve">Three sessions per week at 1 </w:t>
            </w:r>
            <w:proofErr w:type="spellStart"/>
            <w:r>
              <w:t>hr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45BDE1CB" w14:textId="77777777" w:rsidR="00EC3BF6" w:rsidRDefault="00EC3BF6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208C0C1A" w14:textId="77777777" w:rsidR="00EC3BF6" w:rsidRDefault="00EC3BF6" w:rsidP="00C94E9E">
            <w:pPr>
              <w:jc w:val="center"/>
            </w:pPr>
            <w:r>
              <w:t>3</w:t>
            </w:r>
          </w:p>
        </w:tc>
      </w:tr>
      <w:tr w:rsidR="00EC3BF6" w14:paraId="0AD27C97" w14:textId="77777777" w:rsidTr="00C94E9E">
        <w:trPr>
          <w:trHeight w:val="215"/>
        </w:trPr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5283DAC3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276C4248" w14:textId="77777777" w:rsidR="00EC3BF6" w:rsidRDefault="00EC3BF6" w:rsidP="00C94E9E">
            <w:r>
              <w:t xml:space="preserve">Four sessions per week at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7F379D05" w14:textId="77777777" w:rsidR="00EC3BF6" w:rsidRDefault="00EC3BF6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138FB2FE" w14:textId="77777777" w:rsidR="00EC3BF6" w:rsidRDefault="00EC3BF6" w:rsidP="00C94E9E">
            <w:pPr>
              <w:jc w:val="center"/>
            </w:pPr>
            <w:r>
              <w:t>4</w:t>
            </w:r>
          </w:p>
        </w:tc>
      </w:tr>
      <w:tr w:rsidR="00EC3BF6" w14:paraId="425C4F4E" w14:textId="77777777" w:rsidTr="00C94E9E">
        <w:tc>
          <w:tcPr>
            <w:tcW w:w="1435" w:type="dxa"/>
            <w:vAlign w:val="center"/>
          </w:tcPr>
          <w:p w14:paraId="480256D1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CC95EFA" w14:textId="77777777" w:rsidR="00EC3BF6" w:rsidRDefault="00EC3BF6" w:rsidP="00C94E9E"/>
        </w:tc>
        <w:tc>
          <w:tcPr>
            <w:tcW w:w="1620" w:type="dxa"/>
            <w:vAlign w:val="center"/>
          </w:tcPr>
          <w:p w14:paraId="744D687F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8AEBB82" w14:textId="77777777" w:rsidR="00EC3BF6" w:rsidRDefault="00EC3BF6" w:rsidP="00C94E9E">
            <w:pPr>
              <w:jc w:val="center"/>
            </w:pPr>
          </w:p>
        </w:tc>
      </w:tr>
      <w:tr w:rsidR="006145D8" w14:paraId="0F3CA8B6" w14:textId="77777777" w:rsidTr="00C94E9E">
        <w:tc>
          <w:tcPr>
            <w:tcW w:w="1435" w:type="dxa"/>
            <w:vMerge w:val="restart"/>
            <w:shd w:val="clear" w:color="auto" w:fill="CBB3C3"/>
            <w:vAlign w:val="center"/>
          </w:tcPr>
          <w:p w14:paraId="6A5B3E72" w14:textId="77777777" w:rsidR="006145D8" w:rsidRDefault="006145D8" w:rsidP="00C94E9E">
            <w:pPr>
              <w:jc w:val="center"/>
            </w:pPr>
            <w:r>
              <w:t xml:space="preserve">5-u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BB3C3"/>
            <w:vAlign w:val="center"/>
          </w:tcPr>
          <w:p w14:paraId="497796D2" w14:textId="77777777" w:rsidR="006145D8" w:rsidRDefault="006145D8" w:rsidP="00C94E9E">
            <w:r>
              <w:t xml:space="preserve">Twice per week for 3 </w:t>
            </w:r>
            <w:proofErr w:type="spellStart"/>
            <w:r>
              <w:t>hrs</w:t>
            </w:r>
            <w:proofErr w:type="spellEnd"/>
            <w:r>
              <w:t xml:space="preserve"> 25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0BE1D65A" w14:textId="77777777" w:rsidR="006145D8" w:rsidRDefault="006145D8" w:rsidP="00C94E9E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71E8E8EC" w14:textId="77777777" w:rsidR="006145D8" w:rsidRDefault="006145D8" w:rsidP="00C94E9E">
            <w:pPr>
              <w:jc w:val="center"/>
            </w:pPr>
            <w:r>
              <w:t>2</w:t>
            </w:r>
          </w:p>
        </w:tc>
      </w:tr>
      <w:tr w:rsidR="006145D8" w14:paraId="32458B3B" w14:textId="77777777" w:rsidTr="00C94E9E">
        <w:tc>
          <w:tcPr>
            <w:tcW w:w="1435" w:type="dxa"/>
            <w:vMerge/>
            <w:shd w:val="clear" w:color="auto" w:fill="CBB3C3"/>
            <w:vAlign w:val="center"/>
          </w:tcPr>
          <w:p w14:paraId="25211514" w14:textId="77777777" w:rsidR="006145D8" w:rsidRDefault="006145D8" w:rsidP="00C94E9E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01325445" w14:textId="77777777" w:rsidR="006145D8" w:rsidRDefault="006145D8" w:rsidP="00C94E9E">
            <w:r>
              <w:t xml:space="preserve">Three sessions per week at 2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02D790CB" w14:textId="77777777" w:rsidR="006145D8" w:rsidRDefault="006145D8" w:rsidP="00C94E9E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22DA784B" w14:textId="77777777" w:rsidR="006145D8" w:rsidRDefault="006145D8" w:rsidP="00C94E9E">
            <w:pPr>
              <w:jc w:val="center"/>
            </w:pPr>
            <w:r>
              <w:t>3</w:t>
            </w:r>
          </w:p>
        </w:tc>
      </w:tr>
      <w:tr w:rsidR="006145D8" w14:paraId="6560DF65" w14:textId="77777777" w:rsidTr="00C94E9E">
        <w:tc>
          <w:tcPr>
            <w:tcW w:w="1435" w:type="dxa"/>
            <w:vMerge/>
            <w:shd w:val="clear" w:color="auto" w:fill="CBB3C3"/>
            <w:vAlign w:val="center"/>
          </w:tcPr>
          <w:p w14:paraId="30FB278B" w14:textId="77777777" w:rsidR="006145D8" w:rsidRDefault="006145D8" w:rsidP="00C94E9E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2E28DE2B" w14:textId="77777777" w:rsidR="006145D8" w:rsidRDefault="006145D8" w:rsidP="00C94E9E">
            <w:r>
              <w:t xml:space="preserve">Four sessions per week at 1 </w:t>
            </w:r>
            <w:proofErr w:type="spellStart"/>
            <w:r>
              <w:t>hr</w:t>
            </w:r>
            <w:proofErr w:type="spellEnd"/>
            <w:r>
              <w:t xml:space="preserve"> 30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70DFF192" w14:textId="77777777" w:rsidR="006145D8" w:rsidRDefault="006145D8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5A435D58" w14:textId="77777777" w:rsidR="006145D8" w:rsidRDefault="006145D8" w:rsidP="00C94E9E">
            <w:pPr>
              <w:jc w:val="center"/>
            </w:pPr>
            <w:r>
              <w:t>4</w:t>
            </w:r>
          </w:p>
        </w:tc>
      </w:tr>
      <w:tr w:rsidR="006145D8" w14:paraId="500F5A44" w14:textId="77777777" w:rsidTr="00C94E9E">
        <w:tc>
          <w:tcPr>
            <w:tcW w:w="1435" w:type="dxa"/>
            <w:vMerge/>
            <w:shd w:val="clear" w:color="auto" w:fill="CBB3C3"/>
            <w:vAlign w:val="center"/>
          </w:tcPr>
          <w:p w14:paraId="52C00602" w14:textId="77777777" w:rsidR="006145D8" w:rsidRDefault="006145D8" w:rsidP="00C94E9E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2BB36055" w14:textId="4EC60C54" w:rsidR="006145D8" w:rsidRDefault="006145D8" w:rsidP="00C94E9E">
            <w:r>
              <w:t xml:space="preserve">Five sessions per week </w:t>
            </w:r>
            <w:r w:rsidR="003B2AB8">
              <w:t xml:space="preserve">for 1 </w:t>
            </w:r>
            <w:proofErr w:type="spellStart"/>
            <w:r w:rsidR="003B2AB8">
              <w:t>hr</w:t>
            </w:r>
            <w:proofErr w:type="spellEnd"/>
            <w:r w:rsidR="003B2AB8">
              <w:t xml:space="preserve"> 15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1B835C0C" w14:textId="526810BC" w:rsidR="006145D8" w:rsidRDefault="003B2AB8" w:rsidP="00C94E9E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196EF08F" w14:textId="7D56E0C6" w:rsidR="006145D8" w:rsidRDefault="003B2AB8" w:rsidP="00C94E9E">
            <w:pPr>
              <w:jc w:val="center"/>
            </w:pPr>
            <w:r>
              <w:t>5</w:t>
            </w:r>
          </w:p>
        </w:tc>
      </w:tr>
      <w:tr w:rsidR="00EC3BF6" w14:paraId="2D9D0AED" w14:textId="77777777" w:rsidTr="00C94E9E">
        <w:tc>
          <w:tcPr>
            <w:tcW w:w="1435" w:type="dxa"/>
            <w:vAlign w:val="center"/>
          </w:tcPr>
          <w:p w14:paraId="50670B25" w14:textId="77777777" w:rsidR="00EC3BF6" w:rsidRDefault="00EC3BF6" w:rsidP="00C94E9E">
            <w:pPr>
              <w:jc w:val="center"/>
            </w:pPr>
          </w:p>
        </w:tc>
        <w:tc>
          <w:tcPr>
            <w:tcW w:w="4320" w:type="dxa"/>
            <w:vAlign w:val="center"/>
          </w:tcPr>
          <w:p w14:paraId="1C236209" w14:textId="77777777" w:rsidR="00EC3BF6" w:rsidRDefault="00EC3BF6" w:rsidP="00C94E9E"/>
        </w:tc>
        <w:tc>
          <w:tcPr>
            <w:tcW w:w="1620" w:type="dxa"/>
            <w:vAlign w:val="center"/>
          </w:tcPr>
          <w:p w14:paraId="1474B3B6" w14:textId="77777777" w:rsidR="00EC3BF6" w:rsidRDefault="00EC3BF6" w:rsidP="00C94E9E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C1F08AF" w14:textId="77777777" w:rsidR="00EC3BF6" w:rsidRDefault="00EC3BF6" w:rsidP="00C94E9E">
            <w:pPr>
              <w:jc w:val="center"/>
            </w:pPr>
          </w:p>
        </w:tc>
      </w:tr>
      <w:tr w:rsidR="00435B0C" w14:paraId="484715A5" w14:textId="77777777" w:rsidTr="00C94E9E">
        <w:tc>
          <w:tcPr>
            <w:tcW w:w="1435" w:type="dxa"/>
            <w:vMerge w:val="restart"/>
            <w:shd w:val="clear" w:color="auto" w:fill="A69CE2"/>
            <w:vAlign w:val="center"/>
          </w:tcPr>
          <w:p w14:paraId="7CB8E868" w14:textId="77777777" w:rsidR="00435B0C" w:rsidRDefault="00435B0C" w:rsidP="00435B0C">
            <w:pPr>
              <w:jc w:val="center"/>
            </w:pPr>
            <w:r>
              <w:t xml:space="preserve">6-u </w:t>
            </w:r>
            <w:proofErr w:type="spellStart"/>
            <w:r>
              <w:t>lec</w:t>
            </w:r>
            <w:proofErr w:type="spellEnd"/>
          </w:p>
          <w:p w14:paraId="5CB8D477" w14:textId="77777777" w:rsidR="00435B0C" w:rsidRDefault="00435B0C" w:rsidP="00435B0C">
            <w:pPr>
              <w:jc w:val="center"/>
            </w:pPr>
            <w:r>
              <w:t>2-u lab</w:t>
            </w:r>
          </w:p>
        </w:tc>
        <w:tc>
          <w:tcPr>
            <w:tcW w:w="4320" w:type="dxa"/>
            <w:shd w:val="clear" w:color="auto" w:fill="A69CE2"/>
            <w:vAlign w:val="center"/>
          </w:tcPr>
          <w:p w14:paraId="39BBCEA5" w14:textId="16168649" w:rsidR="00435B0C" w:rsidRDefault="00435B0C" w:rsidP="00435B0C">
            <w:r>
              <w:t xml:space="preserve">Three sessions per week </w:t>
            </w:r>
            <w:r w:rsidR="00D2581B">
              <w:t>5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50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74F35B9E" w14:textId="67DC11AB" w:rsidR="00435B0C" w:rsidRDefault="00D2581B" w:rsidP="00435B0C">
            <w:pPr>
              <w:jc w:val="center"/>
            </w:pPr>
            <w:r>
              <w:t>Five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370EA7C6" w14:textId="29C69D9F" w:rsidR="00435B0C" w:rsidRDefault="00435B0C" w:rsidP="00435B0C">
            <w:pPr>
              <w:jc w:val="center"/>
            </w:pPr>
            <w:r>
              <w:t>3</w:t>
            </w:r>
          </w:p>
        </w:tc>
      </w:tr>
      <w:tr w:rsidR="00435B0C" w14:paraId="5965EAFE" w14:textId="77777777" w:rsidTr="00C94E9E">
        <w:trPr>
          <w:trHeight w:val="215"/>
        </w:trPr>
        <w:tc>
          <w:tcPr>
            <w:tcW w:w="1435" w:type="dxa"/>
            <w:vMerge/>
            <w:shd w:val="clear" w:color="auto" w:fill="A69CE2"/>
            <w:vAlign w:val="center"/>
          </w:tcPr>
          <w:p w14:paraId="6A16360D" w14:textId="77777777" w:rsidR="00435B0C" w:rsidRDefault="00435B0C" w:rsidP="00435B0C">
            <w:pPr>
              <w:jc w:val="center"/>
            </w:pPr>
          </w:p>
        </w:tc>
        <w:tc>
          <w:tcPr>
            <w:tcW w:w="4320" w:type="dxa"/>
            <w:shd w:val="clear" w:color="auto" w:fill="A69CE2"/>
            <w:vAlign w:val="center"/>
          </w:tcPr>
          <w:p w14:paraId="71248C20" w14:textId="764916EB" w:rsidR="00435B0C" w:rsidRDefault="00435B0C" w:rsidP="00435B0C">
            <w:r>
              <w:t xml:space="preserve">Four sessions per week at </w:t>
            </w:r>
            <w:r w:rsidR="00D2581B">
              <w:t>4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D2581B">
              <w:t>1</w:t>
            </w:r>
            <w:r>
              <w:t>5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2220AE0C" w14:textId="37EC8FBE" w:rsidR="00435B0C" w:rsidRDefault="00D2581B" w:rsidP="00435B0C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5AC1D71A" w14:textId="41F91DD1" w:rsidR="00435B0C" w:rsidRDefault="00435B0C" w:rsidP="00435B0C">
            <w:pPr>
              <w:jc w:val="center"/>
            </w:pPr>
            <w:r>
              <w:t>4</w:t>
            </w:r>
          </w:p>
        </w:tc>
      </w:tr>
      <w:tr w:rsidR="00435B0C" w14:paraId="64A6EEB9" w14:textId="77777777" w:rsidTr="00C94E9E">
        <w:trPr>
          <w:trHeight w:val="215"/>
        </w:trPr>
        <w:tc>
          <w:tcPr>
            <w:tcW w:w="1435" w:type="dxa"/>
            <w:vMerge/>
            <w:shd w:val="clear" w:color="auto" w:fill="A69CE2"/>
            <w:vAlign w:val="center"/>
          </w:tcPr>
          <w:p w14:paraId="35F4F75A" w14:textId="77777777" w:rsidR="00435B0C" w:rsidRDefault="00435B0C" w:rsidP="00435B0C">
            <w:pPr>
              <w:jc w:val="center"/>
            </w:pPr>
          </w:p>
        </w:tc>
        <w:tc>
          <w:tcPr>
            <w:tcW w:w="4320" w:type="dxa"/>
            <w:shd w:val="clear" w:color="auto" w:fill="A69CE2"/>
            <w:vAlign w:val="center"/>
          </w:tcPr>
          <w:p w14:paraId="11C212D0" w14:textId="580AEAB2" w:rsidR="00435B0C" w:rsidRDefault="00435B0C" w:rsidP="00435B0C">
            <w:r>
              <w:t xml:space="preserve">Five sessions per week for </w:t>
            </w:r>
            <w:r w:rsidR="00047F75">
              <w:t>3</w:t>
            </w:r>
            <w:r>
              <w:t xml:space="preserve"> </w:t>
            </w:r>
            <w:proofErr w:type="spellStart"/>
            <w:r>
              <w:t>hr</w:t>
            </w:r>
            <w:proofErr w:type="spellEnd"/>
            <w:r>
              <w:t xml:space="preserve"> </w:t>
            </w:r>
            <w:r w:rsidR="00047F75">
              <w:t>20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5D58643E" w14:textId="3EEE9A18" w:rsidR="00435B0C" w:rsidRDefault="00047F75" w:rsidP="00435B0C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230A7E95" w14:textId="629A59D7" w:rsidR="00435B0C" w:rsidRDefault="00047F75" w:rsidP="00435B0C">
            <w:pPr>
              <w:jc w:val="center"/>
            </w:pPr>
            <w:r>
              <w:t>5</w:t>
            </w:r>
          </w:p>
        </w:tc>
      </w:tr>
    </w:tbl>
    <w:p w14:paraId="73210BD1" w14:textId="28209CD9" w:rsidR="002A684B" w:rsidRDefault="002A684B" w:rsidP="00EC3BF6">
      <w:r>
        <w:br w:type="page"/>
      </w:r>
    </w:p>
    <w:p w14:paraId="56519B85" w14:textId="77777777" w:rsidR="009B262F" w:rsidRDefault="009B262F" w:rsidP="009B262F">
      <w:pPr>
        <w:pStyle w:val="Heading2"/>
      </w:pPr>
      <w:bookmarkStart w:id="91" w:name="_Toc155616122"/>
      <w:r>
        <w:t>Sixteen Week Sample Block Schedule</w:t>
      </w:r>
      <w:bookmarkEnd w:id="91"/>
    </w:p>
    <w:p w14:paraId="13C811BA" w14:textId="77777777" w:rsidR="009B262F" w:rsidRDefault="009B262F" w:rsidP="009B262F">
      <w:r>
        <w:t xml:space="preserve">Purpose: Provide common passing times for students to pass from one class to another. </w:t>
      </w:r>
    </w:p>
    <w:p w14:paraId="7D5CC49D" w14:textId="77777777" w:rsidR="009B262F" w:rsidRDefault="009B262F" w:rsidP="009B262F">
      <w:r>
        <w:t>Principles: Classes should be scheduled to fit into the standard scheduling blocks in one of two ways:</w:t>
      </w:r>
    </w:p>
    <w:p w14:paraId="6AEFB624" w14:textId="77777777" w:rsidR="009B262F" w:rsidRDefault="009B262F" w:rsidP="009B262F">
      <w:pPr>
        <w:pStyle w:val="ListParagraph"/>
        <w:numPr>
          <w:ilvl w:val="0"/>
          <w:numId w:val="3"/>
        </w:numPr>
      </w:pPr>
      <w:r>
        <w:t xml:space="preserve">START at a standard start time. </w:t>
      </w:r>
    </w:p>
    <w:p w14:paraId="092B6DB4" w14:textId="77777777" w:rsidR="009B262F" w:rsidRDefault="009B262F" w:rsidP="009B262F">
      <w:pPr>
        <w:pStyle w:val="ListParagraph"/>
      </w:pPr>
    </w:p>
    <w:p w14:paraId="621C5826" w14:textId="77777777" w:rsidR="009B262F" w:rsidRDefault="009B262F" w:rsidP="009B262F">
      <w:pPr>
        <w:pStyle w:val="ListParagraph"/>
      </w:pPr>
      <w:r>
        <w:t>OR</w:t>
      </w:r>
    </w:p>
    <w:p w14:paraId="746E87C3" w14:textId="77777777" w:rsidR="009B262F" w:rsidRDefault="009B262F" w:rsidP="009B262F">
      <w:pPr>
        <w:pStyle w:val="ListParagraph"/>
      </w:pPr>
    </w:p>
    <w:p w14:paraId="4F5B3B80" w14:textId="77777777" w:rsidR="009B262F" w:rsidRPr="00A91046" w:rsidRDefault="009B262F" w:rsidP="009B262F">
      <w:pPr>
        <w:pStyle w:val="ListParagraph"/>
        <w:numPr>
          <w:ilvl w:val="0"/>
          <w:numId w:val="3"/>
        </w:numPr>
      </w:pPr>
      <w:r>
        <w:t>END at a standard end time.</w:t>
      </w:r>
    </w:p>
    <w:p w14:paraId="7A067A7C" w14:textId="77777777" w:rsidR="009B262F" w:rsidRPr="00EF4201" w:rsidRDefault="009B262F" w:rsidP="009B262F">
      <w:pPr>
        <w:rPr>
          <w:b/>
          <w:bCs/>
        </w:rPr>
      </w:pPr>
      <w:r w:rsidRPr="00EF4201">
        <w:rPr>
          <w:b/>
          <w:bCs/>
        </w:rPr>
        <w:t xml:space="preserve">Standard </w:t>
      </w:r>
      <w:r>
        <w:rPr>
          <w:b/>
          <w:bCs/>
        </w:rPr>
        <w:t xml:space="preserve">16-Week </w:t>
      </w:r>
      <w:r w:rsidRPr="00EF4201">
        <w:rPr>
          <w:b/>
          <w:bCs/>
        </w:rPr>
        <w:t>Scheduling Blocks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080"/>
        <w:gridCol w:w="2160"/>
        <w:gridCol w:w="2610"/>
      </w:tblGrid>
      <w:tr w:rsidR="009B262F" w14:paraId="7D2ECE1F" w14:textId="77777777" w:rsidTr="00DC623E">
        <w:tc>
          <w:tcPr>
            <w:tcW w:w="1345" w:type="dxa"/>
            <w:tcBorders>
              <w:right w:val="single" w:sz="4" w:space="0" w:color="auto"/>
            </w:tcBorders>
          </w:tcPr>
          <w:p w14:paraId="6595D0D8" w14:textId="77777777" w:rsidR="009B262F" w:rsidRPr="00AD2ED0" w:rsidRDefault="009B262F" w:rsidP="00DC623E">
            <w:pPr>
              <w:jc w:val="center"/>
              <w:rPr>
                <w:u w:val="single"/>
              </w:rPr>
            </w:pPr>
            <w:r w:rsidRPr="00AD2ED0">
              <w:rPr>
                <w:u w:val="single"/>
              </w:rPr>
              <w:t>Start Times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14:paraId="3F79DA97" w14:textId="77777777" w:rsidR="009B262F" w:rsidRPr="00AD2ED0" w:rsidRDefault="009B262F" w:rsidP="00DC623E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14:paraId="40C3B0D1" w14:textId="77777777" w:rsidR="009B262F" w:rsidRDefault="009B262F" w:rsidP="00DC623E">
            <w:pPr>
              <w:jc w:val="center"/>
            </w:pPr>
            <w:r w:rsidRPr="00AD2ED0">
              <w:rPr>
                <w:u w:val="single"/>
              </w:rPr>
              <w:t>End Times for 3-unit lecture</w:t>
            </w:r>
          </w:p>
        </w:tc>
        <w:tc>
          <w:tcPr>
            <w:tcW w:w="2610" w:type="dxa"/>
            <w:vMerge w:val="restart"/>
            <w:vAlign w:val="center"/>
          </w:tcPr>
          <w:p w14:paraId="2E631339" w14:textId="77777777" w:rsidR="009B262F" w:rsidRDefault="009B262F" w:rsidP="00DC623E">
            <w:pPr>
              <w:jc w:val="center"/>
            </w:pPr>
            <w:r>
              <w:t>Block scheduling applies to ALL classes, regardless of units.</w:t>
            </w:r>
          </w:p>
          <w:p w14:paraId="29E54E9F" w14:textId="77777777" w:rsidR="009B262F" w:rsidRDefault="009B262F" w:rsidP="00DC623E">
            <w:pPr>
              <w:jc w:val="center"/>
            </w:pPr>
          </w:p>
          <w:p w14:paraId="5D05E63A" w14:textId="77777777" w:rsidR="009B262F" w:rsidRDefault="009B262F" w:rsidP="00DC623E">
            <w:pPr>
              <w:jc w:val="center"/>
            </w:pPr>
            <w:r>
              <w:t>Standard block length is 85 minutes.</w:t>
            </w:r>
          </w:p>
          <w:p w14:paraId="465E2F50" w14:textId="77777777" w:rsidR="009B262F" w:rsidRDefault="009B262F" w:rsidP="00DC623E">
            <w:pPr>
              <w:jc w:val="center"/>
            </w:pPr>
          </w:p>
          <w:p w14:paraId="2649EDA6" w14:textId="77777777" w:rsidR="009B262F" w:rsidRDefault="009B262F" w:rsidP="00DC623E">
            <w:pPr>
              <w:jc w:val="center"/>
            </w:pPr>
            <w:r>
              <w:t>Standard break between classes is 15 minutes.</w:t>
            </w:r>
          </w:p>
        </w:tc>
      </w:tr>
      <w:tr w:rsidR="009B262F" w14:paraId="1D7367BB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07A66CC8" w14:textId="77777777" w:rsidR="009B262F" w:rsidRDefault="009B262F" w:rsidP="00DC623E">
            <w:pPr>
              <w:jc w:val="center"/>
            </w:pPr>
            <w:r>
              <w:t>8:00 AM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16A7EF54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395259C" w14:textId="77777777" w:rsidR="009B262F" w:rsidRDefault="009B262F" w:rsidP="00DC623E">
            <w:pPr>
              <w:jc w:val="center"/>
            </w:pPr>
            <w:r>
              <w:t>9:25 AM</w:t>
            </w:r>
          </w:p>
        </w:tc>
        <w:tc>
          <w:tcPr>
            <w:tcW w:w="2610" w:type="dxa"/>
            <w:vMerge/>
          </w:tcPr>
          <w:p w14:paraId="4BD09F13" w14:textId="77777777" w:rsidR="009B262F" w:rsidRDefault="009B262F" w:rsidP="00DC623E"/>
        </w:tc>
      </w:tr>
      <w:tr w:rsidR="009B262F" w14:paraId="2AB5722E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6F5F43E0" w14:textId="77777777" w:rsidR="009B262F" w:rsidRDefault="009B262F" w:rsidP="00DC623E">
            <w:pPr>
              <w:jc w:val="center"/>
            </w:pPr>
            <w:r>
              <w:t>9:40 AM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34BBEB80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846628C" w14:textId="77777777" w:rsidR="009B262F" w:rsidRDefault="009B262F" w:rsidP="00DC623E">
            <w:pPr>
              <w:jc w:val="center"/>
            </w:pPr>
            <w:r>
              <w:t>11:05 AM</w:t>
            </w:r>
          </w:p>
        </w:tc>
        <w:tc>
          <w:tcPr>
            <w:tcW w:w="2610" w:type="dxa"/>
            <w:vMerge/>
          </w:tcPr>
          <w:p w14:paraId="2F3F4E8E" w14:textId="77777777" w:rsidR="009B262F" w:rsidRDefault="009B262F" w:rsidP="00DC623E"/>
        </w:tc>
      </w:tr>
      <w:tr w:rsidR="009B262F" w14:paraId="38350535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0DEA2B53" w14:textId="77777777" w:rsidR="009B262F" w:rsidRDefault="009B262F" w:rsidP="00DC623E">
            <w:pPr>
              <w:jc w:val="center"/>
            </w:pPr>
            <w:r>
              <w:t>11:20 AM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6B8CD61B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4FECA8A" w14:textId="77777777" w:rsidR="009B262F" w:rsidRDefault="009B262F" w:rsidP="00DC623E">
            <w:pPr>
              <w:jc w:val="center"/>
            </w:pPr>
            <w:r>
              <w:t>12:45 AM</w:t>
            </w:r>
          </w:p>
        </w:tc>
        <w:tc>
          <w:tcPr>
            <w:tcW w:w="2610" w:type="dxa"/>
            <w:vMerge/>
          </w:tcPr>
          <w:p w14:paraId="0DACC602" w14:textId="77777777" w:rsidR="009B262F" w:rsidRDefault="009B262F" w:rsidP="00DC623E"/>
        </w:tc>
      </w:tr>
      <w:tr w:rsidR="009B262F" w14:paraId="3344E76D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65158ADC" w14:textId="77777777" w:rsidR="009B262F" w:rsidRDefault="009B262F" w:rsidP="00DC623E">
            <w:pPr>
              <w:jc w:val="center"/>
            </w:pPr>
            <w:r>
              <w:t>1:00 PM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067CF424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2AEB0DE" w14:textId="77777777" w:rsidR="009B262F" w:rsidRDefault="009B262F" w:rsidP="00DC623E">
            <w:pPr>
              <w:jc w:val="center"/>
            </w:pPr>
            <w:r>
              <w:t>1:40 PM</w:t>
            </w:r>
          </w:p>
        </w:tc>
        <w:tc>
          <w:tcPr>
            <w:tcW w:w="2610" w:type="dxa"/>
            <w:vMerge/>
          </w:tcPr>
          <w:p w14:paraId="02C3F970" w14:textId="77777777" w:rsidR="009B262F" w:rsidRDefault="009B262F" w:rsidP="00DC623E"/>
        </w:tc>
      </w:tr>
      <w:tr w:rsidR="009B262F" w14:paraId="4FC200FC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756F11BD" w14:textId="77777777" w:rsidR="009B262F" w:rsidRDefault="009B262F" w:rsidP="00DC623E">
            <w:pPr>
              <w:jc w:val="center"/>
            </w:pPr>
            <w:r>
              <w:t>2:40 PM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41086D5B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7B5812E6" w14:textId="77777777" w:rsidR="009B262F" w:rsidRDefault="009B262F" w:rsidP="00DC623E">
            <w:pPr>
              <w:jc w:val="center"/>
            </w:pPr>
            <w:r>
              <w:t>4:05 PM</w:t>
            </w:r>
          </w:p>
        </w:tc>
        <w:tc>
          <w:tcPr>
            <w:tcW w:w="2610" w:type="dxa"/>
            <w:vMerge/>
          </w:tcPr>
          <w:p w14:paraId="7CD9EF65" w14:textId="77777777" w:rsidR="009B262F" w:rsidRDefault="009B262F" w:rsidP="00DC623E"/>
        </w:tc>
      </w:tr>
      <w:tr w:rsidR="009B262F" w14:paraId="4CE64B88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60AC90CC" w14:textId="77777777" w:rsidR="009B262F" w:rsidRDefault="009B262F" w:rsidP="00DC623E">
            <w:pPr>
              <w:jc w:val="center"/>
            </w:pPr>
            <w:r>
              <w:t>4:20 PM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573BC65D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2B35B8F9" w14:textId="77777777" w:rsidR="009B262F" w:rsidRDefault="009B262F" w:rsidP="00DC623E">
            <w:pPr>
              <w:jc w:val="center"/>
            </w:pPr>
            <w:r>
              <w:t>5:45 PM</w:t>
            </w:r>
          </w:p>
        </w:tc>
        <w:tc>
          <w:tcPr>
            <w:tcW w:w="2610" w:type="dxa"/>
            <w:vMerge/>
          </w:tcPr>
          <w:p w14:paraId="47060478" w14:textId="77777777" w:rsidR="009B262F" w:rsidRDefault="009B262F" w:rsidP="00DC623E"/>
        </w:tc>
      </w:tr>
      <w:tr w:rsidR="009B262F" w14:paraId="301CC626" w14:textId="77777777" w:rsidTr="00DC623E">
        <w:tc>
          <w:tcPr>
            <w:tcW w:w="1345" w:type="dxa"/>
            <w:tcBorders>
              <w:right w:val="single" w:sz="4" w:space="0" w:color="auto"/>
            </w:tcBorders>
            <w:vAlign w:val="center"/>
          </w:tcPr>
          <w:p w14:paraId="39EC7560" w14:textId="77777777" w:rsidR="009B262F" w:rsidRDefault="009B262F" w:rsidP="00DC623E">
            <w:pPr>
              <w:jc w:val="center"/>
            </w:pPr>
            <w:r>
              <w:t>6:00 PM</w:t>
            </w: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14:paraId="3F5FBCF7" w14:textId="77777777" w:rsidR="009B262F" w:rsidRDefault="009B262F" w:rsidP="00DC623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56E12872" w14:textId="77777777" w:rsidR="009B262F" w:rsidRDefault="009B262F" w:rsidP="00DC623E">
            <w:pPr>
              <w:jc w:val="center"/>
            </w:pPr>
            <w:r>
              <w:t>7:25 PM or 9:05 PM</w:t>
            </w:r>
          </w:p>
        </w:tc>
        <w:tc>
          <w:tcPr>
            <w:tcW w:w="2610" w:type="dxa"/>
            <w:vMerge/>
          </w:tcPr>
          <w:p w14:paraId="16D979A7" w14:textId="77777777" w:rsidR="009B262F" w:rsidRDefault="009B262F" w:rsidP="00DC623E"/>
        </w:tc>
      </w:tr>
    </w:tbl>
    <w:p w14:paraId="5AEA6869" w14:textId="77777777" w:rsidR="009B262F" w:rsidRDefault="009B262F" w:rsidP="009B262F"/>
    <w:p w14:paraId="6DB45E5B" w14:textId="77777777" w:rsidR="009B262F" w:rsidRDefault="009B262F" w:rsidP="009B262F">
      <w:pPr>
        <w:pStyle w:val="ListParagraph"/>
        <w:numPr>
          <w:ilvl w:val="0"/>
          <w:numId w:val="4"/>
        </w:numPr>
      </w:pPr>
      <w:r>
        <w:t>Preference should be given to Principle #1 whenever possible.</w:t>
      </w:r>
    </w:p>
    <w:p w14:paraId="3B94BD93" w14:textId="77777777" w:rsidR="009B262F" w:rsidRDefault="009B262F" w:rsidP="009B262F">
      <w:pPr>
        <w:pStyle w:val="ListParagraph"/>
        <w:numPr>
          <w:ilvl w:val="0"/>
          <w:numId w:val="4"/>
        </w:numPr>
      </w:pPr>
      <w:r>
        <w:t>Classes meeting prior to 8:00 AM should follow Principle #2.</w:t>
      </w:r>
    </w:p>
    <w:p w14:paraId="54397543" w14:textId="77777777" w:rsidR="009B262F" w:rsidRDefault="009B262F" w:rsidP="009B262F">
      <w:pPr>
        <w:pStyle w:val="ListParagraph"/>
        <w:numPr>
          <w:ilvl w:val="0"/>
          <w:numId w:val="4"/>
        </w:numPr>
      </w:pPr>
      <w:r>
        <w:t>Evening classes should start at 6:00 PM or 6:30 PM.</w:t>
      </w:r>
    </w:p>
    <w:p w14:paraId="3B546268" w14:textId="77777777" w:rsidR="009B262F" w:rsidRDefault="009B262F" w:rsidP="009B262F">
      <w:pPr>
        <w:pStyle w:val="ListParagraph"/>
        <w:numPr>
          <w:ilvl w:val="0"/>
          <w:numId w:val="4"/>
        </w:numPr>
      </w:pPr>
      <w:r>
        <w:t>Required 10-minute breaks may not be saved and taken at the end of the class session. However, two or more 10-minute breaks can be taken together during the middle of the class session.</w:t>
      </w:r>
    </w:p>
    <w:p w14:paraId="2F500C2B" w14:textId="77777777" w:rsidR="009B262F" w:rsidRDefault="009B262F" w:rsidP="009B262F">
      <w:pPr>
        <w:pStyle w:val="ListParagraph"/>
        <w:numPr>
          <w:ilvl w:val="0"/>
          <w:numId w:val="4"/>
        </w:numPr>
      </w:pPr>
      <w:r>
        <w:t>Deans may grant necessary exceptions to these guidelines in consultation with the faculty in the discipline, if approved by the Vice President of Instruction.</w:t>
      </w:r>
    </w:p>
    <w:p w14:paraId="25C3744E" w14:textId="77777777" w:rsidR="009B262F" w:rsidRDefault="009B262F" w:rsidP="002A684B">
      <w:pPr>
        <w:pStyle w:val="Heading2"/>
      </w:pPr>
    </w:p>
    <w:p w14:paraId="1C714A9A" w14:textId="77777777" w:rsidR="009B262F" w:rsidRDefault="009B262F" w:rsidP="002A684B">
      <w:pPr>
        <w:pStyle w:val="Heading2"/>
      </w:pPr>
      <w:r>
        <w:br w:type="page"/>
      </w:r>
    </w:p>
    <w:p w14:paraId="2A79D26A" w14:textId="00C18E00" w:rsidR="002A684B" w:rsidRDefault="002A684B" w:rsidP="002A684B">
      <w:pPr>
        <w:pStyle w:val="Heading2"/>
      </w:pPr>
      <w:bookmarkStart w:id="92" w:name="_Toc155616123"/>
      <w:r>
        <w:t>Sixteen Week Sample Scheduling Options</w:t>
      </w:r>
      <w:bookmarkEnd w:id="92"/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435"/>
        <w:gridCol w:w="4320"/>
        <w:gridCol w:w="1620"/>
        <w:gridCol w:w="1620"/>
      </w:tblGrid>
      <w:tr w:rsidR="002A684B" w14:paraId="26174FDB" w14:textId="77777777" w:rsidTr="005675B9">
        <w:tc>
          <w:tcPr>
            <w:tcW w:w="1435" w:type="dxa"/>
            <w:vAlign w:val="center"/>
          </w:tcPr>
          <w:p w14:paraId="1E89FB7C" w14:textId="77777777" w:rsidR="002A684B" w:rsidRDefault="002A684B" w:rsidP="005675B9">
            <w:pPr>
              <w:jc w:val="center"/>
            </w:pPr>
            <w:r>
              <w:t>Units / Inst Method</w:t>
            </w:r>
          </w:p>
        </w:tc>
        <w:tc>
          <w:tcPr>
            <w:tcW w:w="4320" w:type="dxa"/>
            <w:vAlign w:val="center"/>
          </w:tcPr>
          <w:p w14:paraId="2E8188C2" w14:textId="77777777" w:rsidR="002A684B" w:rsidRDefault="002A684B" w:rsidP="005675B9">
            <w:r>
              <w:t>Scheduling Pattern</w:t>
            </w:r>
          </w:p>
        </w:tc>
        <w:tc>
          <w:tcPr>
            <w:tcW w:w="1620" w:type="dxa"/>
            <w:vAlign w:val="center"/>
          </w:tcPr>
          <w:p w14:paraId="3A68439B" w14:textId="77777777" w:rsidR="002A684B" w:rsidRDefault="002A684B" w:rsidP="005675B9">
            <w:pPr>
              <w:jc w:val="center"/>
            </w:pPr>
            <w:r>
              <w:t>Included 10-minute Breaks</w:t>
            </w:r>
          </w:p>
        </w:tc>
        <w:tc>
          <w:tcPr>
            <w:tcW w:w="1620" w:type="dxa"/>
            <w:vAlign w:val="center"/>
          </w:tcPr>
          <w:p w14:paraId="4CF675F0" w14:textId="77777777" w:rsidR="002A684B" w:rsidRDefault="002A684B" w:rsidP="005675B9">
            <w:pPr>
              <w:jc w:val="center"/>
            </w:pPr>
            <w:r>
              <w:t>Number of Sessions Per Week</w:t>
            </w:r>
          </w:p>
        </w:tc>
      </w:tr>
      <w:tr w:rsidR="002A684B" w14:paraId="155C7534" w14:textId="77777777" w:rsidTr="005675B9">
        <w:tc>
          <w:tcPr>
            <w:tcW w:w="1435" w:type="dxa"/>
            <w:shd w:val="clear" w:color="auto" w:fill="B3FFDA" w:themeFill="accent1" w:themeFillTint="33"/>
            <w:vAlign w:val="center"/>
          </w:tcPr>
          <w:p w14:paraId="675F4BF7" w14:textId="77777777" w:rsidR="002A684B" w:rsidRDefault="002A684B" w:rsidP="005675B9">
            <w:pPr>
              <w:pStyle w:val="ListParagraph"/>
              <w:ind w:left="-25"/>
              <w:jc w:val="center"/>
            </w:pPr>
            <w:r>
              <w:t xml:space="preserve">1-u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B3FFDA" w:themeFill="accent1" w:themeFillTint="33"/>
            <w:vAlign w:val="center"/>
          </w:tcPr>
          <w:p w14:paraId="4DF2208A" w14:textId="1679F46F" w:rsidR="002A684B" w:rsidRDefault="002A684B" w:rsidP="005675B9">
            <w:r>
              <w:t xml:space="preserve">Once per week for </w:t>
            </w:r>
            <w:r w:rsidR="0048388A">
              <w:t xml:space="preserve">1 </w:t>
            </w:r>
            <w:proofErr w:type="spellStart"/>
            <w:r w:rsidR="0048388A">
              <w:t>hr</w:t>
            </w:r>
            <w:proofErr w:type="spellEnd"/>
            <w:r w:rsidR="0048388A">
              <w:t xml:space="preserve"> 5 min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5CD737DB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B3FFDA" w:themeFill="accent1" w:themeFillTint="33"/>
            <w:vAlign w:val="center"/>
          </w:tcPr>
          <w:p w14:paraId="4786B1B6" w14:textId="77777777" w:rsidR="002A684B" w:rsidRDefault="002A684B" w:rsidP="005675B9">
            <w:pPr>
              <w:jc w:val="center"/>
            </w:pPr>
            <w:r>
              <w:t>1</w:t>
            </w:r>
          </w:p>
        </w:tc>
      </w:tr>
      <w:tr w:rsidR="002A684B" w14:paraId="63677F87" w14:textId="77777777" w:rsidTr="005675B9">
        <w:trPr>
          <w:trHeight w:val="98"/>
        </w:trPr>
        <w:tc>
          <w:tcPr>
            <w:tcW w:w="1435" w:type="dxa"/>
            <w:shd w:val="clear" w:color="auto" w:fill="auto"/>
            <w:vAlign w:val="center"/>
          </w:tcPr>
          <w:p w14:paraId="1708F674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DE37A36" w14:textId="77777777" w:rsidR="002A684B" w:rsidRDefault="002A684B" w:rsidP="005675B9"/>
        </w:tc>
        <w:tc>
          <w:tcPr>
            <w:tcW w:w="1620" w:type="dxa"/>
            <w:shd w:val="clear" w:color="auto" w:fill="auto"/>
            <w:vAlign w:val="center"/>
          </w:tcPr>
          <w:p w14:paraId="2AD43AB1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ADC604F" w14:textId="77777777" w:rsidR="002A684B" w:rsidRDefault="002A684B" w:rsidP="005675B9">
            <w:pPr>
              <w:jc w:val="center"/>
            </w:pPr>
          </w:p>
        </w:tc>
      </w:tr>
      <w:tr w:rsidR="00E93796" w14:paraId="72ABE2A8" w14:textId="77777777" w:rsidTr="00E93796">
        <w:trPr>
          <w:trHeight w:val="314"/>
        </w:trPr>
        <w:tc>
          <w:tcPr>
            <w:tcW w:w="1435" w:type="dxa"/>
            <w:vMerge w:val="restart"/>
            <w:shd w:val="clear" w:color="auto" w:fill="D2CAB6" w:themeFill="background2" w:themeFillShade="E6"/>
            <w:vAlign w:val="center"/>
          </w:tcPr>
          <w:p w14:paraId="14944D2A" w14:textId="77777777" w:rsidR="00E93796" w:rsidRDefault="00E93796" w:rsidP="005675B9">
            <w:pPr>
              <w:jc w:val="center"/>
            </w:pPr>
            <w:r>
              <w:t xml:space="preserve">1.5-u </w:t>
            </w:r>
            <w:proofErr w:type="spellStart"/>
            <w:r>
              <w:t>lec</w:t>
            </w:r>
            <w:proofErr w:type="spellEnd"/>
          </w:p>
          <w:p w14:paraId="1861060C" w14:textId="77777777" w:rsidR="00E93796" w:rsidRDefault="00E93796" w:rsidP="005675B9">
            <w:pPr>
              <w:jc w:val="center"/>
            </w:pPr>
            <w:r>
              <w:t>.5-u lab</w:t>
            </w: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5D31C044" w14:textId="3C29209C" w:rsidR="00E93796" w:rsidRDefault="00E93796" w:rsidP="005675B9">
            <w:r>
              <w:t xml:space="preserve">Once per week for 3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58A9DC99" w14:textId="30806D9A" w:rsidR="00E93796" w:rsidRDefault="00E93796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0780C901" w14:textId="77777777" w:rsidR="00E93796" w:rsidRDefault="00E93796" w:rsidP="005675B9">
            <w:pPr>
              <w:jc w:val="center"/>
            </w:pPr>
            <w:r>
              <w:t>1</w:t>
            </w:r>
          </w:p>
        </w:tc>
      </w:tr>
      <w:tr w:rsidR="00E93796" w14:paraId="24C9F924" w14:textId="77777777" w:rsidTr="00E93796">
        <w:trPr>
          <w:trHeight w:val="269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0D98B1F0" w14:textId="77777777" w:rsidR="00E93796" w:rsidRDefault="00E93796" w:rsidP="005675B9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35EF077A" w14:textId="6CFE582B" w:rsidR="00E93796" w:rsidRDefault="00E93796" w:rsidP="005675B9">
            <w:r>
              <w:t xml:space="preserve">Twice per week for </w:t>
            </w:r>
            <w:r w:rsidR="00987DF5">
              <w:t xml:space="preserve">1 </w:t>
            </w:r>
            <w:proofErr w:type="spellStart"/>
            <w:r w:rsidR="00987DF5">
              <w:t>hr</w:t>
            </w:r>
            <w:proofErr w:type="spellEnd"/>
            <w:r w:rsidR="00987DF5">
              <w:t xml:space="preserve"> 20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2DFEA225" w14:textId="3E3FE013" w:rsidR="00E93796" w:rsidRDefault="00987DF5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1C9F4294" w14:textId="3EF672BC" w:rsidR="00E93796" w:rsidRDefault="00B731E1" w:rsidP="005675B9">
            <w:pPr>
              <w:jc w:val="center"/>
            </w:pPr>
            <w:r>
              <w:t>2</w:t>
            </w:r>
          </w:p>
        </w:tc>
      </w:tr>
      <w:tr w:rsidR="00E93796" w14:paraId="0DB7C5D2" w14:textId="77777777" w:rsidTr="00E93796">
        <w:trPr>
          <w:trHeight w:val="251"/>
        </w:trPr>
        <w:tc>
          <w:tcPr>
            <w:tcW w:w="1435" w:type="dxa"/>
            <w:vMerge/>
            <w:shd w:val="clear" w:color="auto" w:fill="D2CAB6" w:themeFill="background2" w:themeFillShade="E6"/>
            <w:vAlign w:val="center"/>
          </w:tcPr>
          <w:p w14:paraId="42C3BD13" w14:textId="77777777" w:rsidR="00E93796" w:rsidRDefault="00E93796" w:rsidP="005675B9">
            <w:pPr>
              <w:jc w:val="center"/>
            </w:pPr>
          </w:p>
        </w:tc>
        <w:tc>
          <w:tcPr>
            <w:tcW w:w="4320" w:type="dxa"/>
            <w:shd w:val="clear" w:color="auto" w:fill="D2CAB6" w:themeFill="background2" w:themeFillShade="E6"/>
            <w:vAlign w:val="center"/>
          </w:tcPr>
          <w:p w14:paraId="6A395A6E" w14:textId="11DF1552" w:rsidR="00E93796" w:rsidRDefault="00987DF5" w:rsidP="005675B9">
            <w:r>
              <w:t xml:space="preserve">Three </w:t>
            </w:r>
            <w:r w:rsidR="00B731E1">
              <w:t xml:space="preserve">sessions per week for 1 </w:t>
            </w:r>
            <w:proofErr w:type="spellStart"/>
            <w:r w:rsidR="00B731E1">
              <w:t>hr</w:t>
            </w:r>
            <w:proofErr w:type="spellEnd"/>
            <w:r w:rsidR="00B731E1">
              <w:t xml:space="preserve"> 5 min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354F0BEC" w14:textId="0C7C7F14" w:rsidR="00E93796" w:rsidRDefault="00B731E1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D2CAB6" w:themeFill="background2" w:themeFillShade="E6"/>
            <w:vAlign w:val="center"/>
          </w:tcPr>
          <w:p w14:paraId="34892E08" w14:textId="1F23E434" w:rsidR="00E93796" w:rsidRDefault="00B731E1" w:rsidP="005675B9">
            <w:pPr>
              <w:jc w:val="center"/>
            </w:pPr>
            <w:r>
              <w:t>3</w:t>
            </w:r>
          </w:p>
        </w:tc>
      </w:tr>
      <w:tr w:rsidR="002A684B" w14:paraId="3AECCA7B" w14:textId="77777777" w:rsidTr="005675B9">
        <w:tc>
          <w:tcPr>
            <w:tcW w:w="1435" w:type="dxa"/>
            <w:vAlign w:val="center"/>
          </w:tcPr>
          <w:p w14:paraId="4723492E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FBB572F" w14:textId="77777777" w:rsidR="002A684B" w:rsidRDefault="002A684B" w:rsidP="005675B9"/>
        </w:tc>
        <w:tc>
          <w:tcPr>
            <w:tcW w:w="1620" w:type="dxa"/>
            <w:vAlign w:val="center"/>
          </w:tcPr>
          <w:p w14:paraId="410C6803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3FF0EF0" w14:textId="77777777" w:rsidR="002A684B" w:rsidRDefault="002A684B" w:rsidP="005675B9">
            <w:pPr>
              <w:jc w:val="center"/>
            </w:pPr>
          </w:p>
        </w:tc>
      </w:tr>
      <w:tr w:rsidR="002A684B" w14:paraId="71E76721" w14:textId="77777777" w:rsidTr="005675B9">
        <w:tc>
          <w:tcPr>
            <w:tcW w:w="1435" w:type="dxa"/>
            <w:vMerge w:val="restart"/>
            <w:shd w:val="clear" w:color="auto" w:fill="C1EDFC" w:themeFill="accent6" w:themeFillTint="33"/>
            <w:vAlign w:val="center"/>
          </w:tcPr>
          <w:p w14:paraId="29209A7D" w14:textId="77777777" w:rsidR="002A684B" w:rsidRDefault="002A684B" w:rsidP="005675B9">
            <w:pPr>
              <w:jc w:val="center"/>
            </w:pPr>
            <w:r>
              <w:t xml:space="preserve">2-u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62D38407" w14:textId="77777777" w:rsidR="002A684B" w:rsidRDefault="002A684B" w:rsidP="005675B9">
            <w:r>
              <w:t xml:space="preserve">Once per week for 2 </w:t>
            </w:r>
            <w:proofErr w:type="spellStart"/>
            <w:r>
              <w:t>hrs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677CD97B" w14:textId="77777777" w:rsidR="002A684B" w:rsidRDefault="002A684B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3BB034D3" w14:textId="77777777" w:rsidR="002A684B" w:rsidRDefault="002A684B" w:rsidP="005675B9">
            <w:pPr>
              <w:jc w:val="center"/>
            </w:pPr>
            <w:r>
              <w:t>1</w:t>
            </w:r>
          </w:p>
        </w:tc>
      </w:tr>
      <w:tr w:rsidR="002A684B" w14:paraId="3CD63A5E" w14:textId="77777777" w:rsidTr="005675B9">
        <w:tc>
          <w:tcPr>
            <w:tcW w:w="1435" w:type="dxa"/>
            <w:vMerge/>
            <w:shd w:val="clear" w:color="auto" w:fill="C1EDFC" w:themeFill="accent6" w:themeFillTint="33"/>
            <w:vAlign w:val="center"/>
          </w:tcPr>
          <w:p w14:paraId="556C4D14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C1EDFC" w:themeFill="accent6" w:themeFillTint="33"/>
            <w:vAlign w:val="center"/>
          </w:tcPr>
          <w:p w14:paraId="36D5EE47" w14:textId="77777777" w:rsidR="002A684B" w:rsidRDefault="002A684B" w:rsidP="005675B9">
            <w:r>
              <w:t xml:space="preserve">Twice per week for 1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4822F6DB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1EDFC" w:themeFill="accent6" w:themeFillTint="33"/>
            <w:vAlign w:val="center"/>
          </w:tcPr>
          <w:p w14:paraId="0064F9F7" w14:textId="77777777" w:rsidR="002A684B" w:rsidRDefault="002A684B" w:rsidP="005675B9">
            <w:pPr>
              <w:jc w:val="center"/>
            </w:pPr>
            <w:r>
              <w:t>2</w:t>
            </w:r>
          </w:p>
        </w:tc>
      </w:tr>
      <w:tr w:rsidR="002A684B" w14:paraId="6794966E" w14:textId="77777777" w:rsidTr="005675B9">
        <w:tc>
          <w:tcPr>
            <w:tcW w:w="1435" w:type="dxa"/>
            <w:vAlign w:val="center"/>
          </w:tcPr>
          <w:p w14:paraId="018A067D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7279F36" w14:textId="77777777" w:rsidR="002A684B" w:rsidRDefault="002A684B" w:rsidP="005675B9"/>
        </w:tc>
        <w:tc>
          <w:tcPr>
            <w:tcW w:w="1620" w:type="dxa"/>
            <w:vAlign w:val="center"/>
          </w:tcPr>
          <w:p w14:paraId="36139E21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9A63038" w14:textId="77777777" w:rsidR="002A684B" w:rsidRDefault="002A684B" w:rsidP="005675B9">
            <w:pPr>
              <w:jc w:val="center"/>
            </w:pPr>
          </w:p>
        </w:tc>
      </w:tr>
      <w:tr w:rsidR="001D4064" w14:paraId="209749E0" w14:textId="77777777" w:rsidTr="005675B9">
        <w:tc>
          <w:tcPr>
            <w:tcW w:w="1435" w:type="dxa"/>
            <w:vMerge w:val="restart"/>
            <w:shd w:val="clear" w:color="auto" w:fill="EAEDD1"/>
            <w:vAlign w:val="center"/>
          </w:tcPr>
          <w:p w14:paraId="4A5BDBBE" w14:textId="77777777" w:rsidR="001D4064" w:rsidRDefault="001D4064" w:rsidP="005675B9">
            <w:pPr>
              <w:jc w:val="center"/>
            </w:pPr>
            <w:r>
              <w:t xml:space="preserve">3-u </w:t>
            </w:r>
            <w:proofErr w:type="spellStart"/>
            <w:r>
              <w:t>lec</w:t>
            </w:r>
            <w:proofErr w:type="spellEnd"/>
          </w:p>
          <w:p w14:paraId="4109E370" w14:textId="77777777" w:rsidR="001D4064" w:rsidRDefault="001D4064" w:rsidP="005675B9">
            <w:pPr>
              <w:jc w:val="center"/>
            </w:pPr>
            <w:r>
              <w:t>1-u lab</w:t>
            </w:r>
          </w:p>
        </w:tc>
        <w:tc>
          <w:tcPr>
            <w:tcW w:w="4320" w:type="dxa"/>
            <w:shd w:val="clear" w:color="auto" w:fill="EAEDD1"/>
            <w:vAlign w:val="center"/>
          </w:tcPr>
          <w:p w14:paraId="33670A3E" w14:textId="7D8C5783" w:rsidR="001D4064" w:rsidRDefault="001D4064" w:rsidP="005675B9">
            <w:r>
              <w:t xml:space="preserve">Twice per week for 3 </w:t>
            </w:r>
            <w:proofErr w:type="spellStart"/>
            <w:r>
              <w:t>hrs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1300BC1A" w14:textId="77777777" w:rsidR="001D4064" w:rsidRDefault="001D4064" w:rsidP="005675B9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1E3CE12D" w14:textId="77777777" w:rsidR="001D4064" w:rsidRDefault="001D4064" w:rsidP="005675B9">
            <w:pPr>
              <w:jc w:val="center"/>
            </w:pPr>
            <w:r>
              <w:t>1</w:t>
            </w:r>
          </w:p>
        </w:tc>
      </w:tr>
      <w:tr w:rsidR="001D4064" w14:paraId="0E539B93" w14:textId="77777777" w:rsidTr="005675B9">
        <w:tc>
          <w:tcPr>
            <w:tcW w:w="1435" w:type="dxa"/>
            <w:vMerge/>
            <w:shd w:val="clear" w:color="auto" w:fill="EAEDD1"/>
            <w:vAlign w:val="center"/>
          </w:tcPr>
          <w:p w14:paraId="66F9D7A3" w14:textId="77777777" w:rsidR="001D4064" w:rsidRDefault="001D4064" w:rsidP="005675B9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19D26A13" w14:textId="6E729429" w:rsidR="001D4064" w:rsidRDefault="001D4064" w:rsidP="005675B9">
            <w:r>
              <w:t xml:space="preserve">Three sessions per week for 2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383C16EC" w14:textId="3879FB63" w:rsidR="001D4064" w:rsidRDefault="001D4064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7448222A" w14:textId="77777777" w:rsidR="001D4064" w:rsidRDefault="001D4064" w:rsidP="005675B9">
            <w:pPr>
              <w:jc w:val="center"/>
            </w:pPr>
            <w:r>
              <w:t>2</w:t>
            </w:r>
          </w:p>
        </w:tc>
      </w:tr>
      <w:tr w:rsidR="001D4064" w14:paraId="70FFB3FA" w14:textId="77777777" w:rsidTr="005675B9">
        <w:tc>
          <w:tcPr>
            <w:tcW w:w="1435" w:type="dxa"/>
            <w:vMerge/>
            <w:shd w:val="clear" w:color="auto" w:fill="EAEDD1"/>
            <w:vAlign w:val="center"/>
          </w:tcPr>
          <w:p w14:paraId="0DAC16E2" w14:textId="77777777" w:rsidR="001D4064" w:rsidRDefault="001D4064" w:rsidP="005675B9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1DF681B8" w14:textId="0719EFAB" w:rsidR="001D4064" w:rsidRDefault="001D4064" w:rsidP="005675B9">
            <w:r>
              <w:t xml:space="preserve">Four sessions per week for 1 </w:t>
            </w:r>
            <w:proofErr w:type="spellStart"/>
            <w:r>
              <w:t>hr</w:t>
            </w:r>
            <w:proofErr w:type="spellEnd"/>
            <w:r>
              <w:t xml:space="preserve"> 20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14DB2A5E" w14:textId="07663C8A" w:rsidR="001D4064" w:rsidRDefault="001D4064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36F5064E" w14:textId="782D1C4C" w:rsidR="001D4064" w:rsidRDefault="001D4064" w:rsidP="005675B9">
            <w:pPr>
              <w:jc w:val="center"/>
            </w:pPr>
            <w:r>
              <w:t>3</w:t>
            </w:r>
          </w:p>
        </w:tc>
      </w:tr>
      <w:tr w:rsidR="001D4064" w14:paraId="13FC8ACC" w14:textId="77777777" w:rsidTr="005675B9">
        <w:tc>
          <w:tcPr>
            <w:tcW w:w="1435" w:type="dxa"/>
            <w:vMerge/>
            <w:shd w:val="clear" w:color="auto" w:fill="EAEDD1"/>
            <w:vAlign w:val="center"/>
          </w:tcPr>
          <w:p w14:paraId="2D53D132" w14:textId="77777777" w:rsidR="001D4064" w:rsidRDefault="001D4064" w:rsidP="005675B9">
            <w:pPr>
              <w:jc w:val="center"/>
            </w:pPr>
          </w:p>
        </w:tc>
        <w:tc>
          <w:tcPr>
            <w:tcW w:w="4320" w:type="dxa"/>
            <w:shd w:val="clear" w:color="auto" w:fill="EAEDD1"/>
            <w:vAlign w:val="center"/>
          </w:tcPr>
          <w:p w14:paraId="038D4455" w14:textId="30BEF199" w:rsidR="001D4064" w:rsidRDefault="001D4064" w:rsidP="005675B9">
            <w:r>
              <w:t xml:space="preserve">Five sessions per week for 1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5D832A33" w14:textId="54759FA5" w:rsidR="001D4064" w:rsidRDefault="001D4064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EAEDD1"/>
            <w:vAlign w:val="center"/>
          </w:tcPr>
          <w:p w14:paraId="0BF6BEA6" w14:textId="3F7A58E1" w:rsidR="001D4064" w:rsidRDefault="001D4064" w:rsidP="005675B9">
            <w:pPr>
              <w:jc w:val="center"/>
            </w:pPr>
            <w:r>
              <w:t>4</w:t>
            </w:r>
          </w:p>
        </w:tc>
      </w:tr>
      <w:tr w:rsidR="002A684B" w14:paraId="2C6922F8" w14:textId="77777777" w:rsidTr="005675B9">
        <w:tc>
          <w:tcPr>
            <w:tcW w:w="1435" w:type="dxa"/>
            <w:vAlign w:val="center"/>
          </w:tcPr>
          <w:p w14:paraId="388402B0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B67DAD3" w14:textId="77777777" w:rsidR="002A684B" w:rsidRDefault="002A684B" w:rsidP="005675B9"/>
        </w:tc>
        <w:tc>
          <w:tcPr>
            <w:tcW w:w="1620" w:type="dxa"/>
            <w:vAlign w:val="center"/>
          </w:tcPr>
          <w:p w14:paraId="1A42B608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C4E2188" w14:textId="77777777" w:rsidR="002A684B" w:rsidRDefault="002A684B" w:rsidP="005675B9">
            <w:pPr>
              <w:jc w:val="center"/>
            </w:pPr>
          </w:p>
        </w:tc>
      </w:tr>
      <w:tr w:rsidR="002A684B" w14:paraId="287311E7" w14:textId="77777777" w:rsidTr="005675B9">
        <w:tc>
          <w:tcPr>
            <w:tcW w:w="1435" w:type="dxa"/>
            <w:vMerge w:val="restart"/>
            <w:shd w:val="clear" w:color="auto" w:fill="FFDC7E" w:themeFill="accent3" w:themeFillTint="99"/>
            <w:vAlign w:val="center"/>
          </w:tcPr>
          <w:p w14:paraId="586F3F49" w14:textId="77777777" w:rsidR="002A684B" w:rsidRDefault="002A684B" w:rsidP="005675B9">
            <w:pPr>
              <w:jc w:val="center"/>
            </w:pPr>
            <w:r>
              <w:t xml:space="preserve">4-u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3EDBC064" w14:textId="53C33CE6" w:rsidR="002A684B" w:rsidRDefault="002A684B" w:rsidP="005675B9">
            <w:r>
              <w:t xml:space="preserve">Once per week for 4 </w:t>
            </w:r>
            <w:proofErr w:type="spellStart"/>
            <w:r>
              <w:t>hrs</w:t>
            </w:r>
            <w:proofErr w:type="spellEnd"/>
            <w:r>
              <w:t xml:space="preserve"> 1</w:t>
            </w:r>
            <w:r w:rsidR="006073F8">
              <w:t>5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0F709340" w14:textId="77777777" w:rsidR="002A684B" w:rsidRDefault="002A684B" w:rsidP="005675B9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6CCDA656" w14:textId="77777777" w:rsidR="002A684B" w:rsidRDefault="002A684B" w:rsidP="005675B9">
            <w:pPr>
              <w:jc w:val="center"/>
            </w:pPr>
            <w:r>
              <w:t>1</w:t>
            </w:r>
          </w:p>
        </w:tc>
      </w:tr>
      <w:tr w:rsidR="002A684B" w14:paraId="72E21AAB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61828AAE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680F2527" w14:textId="77777777" w:rsidR="002A684B" w:rsidRDefault="002A684B" w:rsidP="005675B9">
            <w:r>
              <w:t xml:space="preserve">Twice per week for 2 </w:t>
            </w:r>
            <w:proofErr w:type="spellStart"/>
            <w:r>
              <w:t>hrs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2811313F" w14:textId="77777777" w:rsidR="002A684B" w:rsidRDefault="002A684B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369AFCD4" w14:textId="77777777" w:rsidR="002A684B" w:rsidRDefault="002A684B" w:rsidP="005675B9">
            <w:pPr>
              <w:jc w:val="center"/>
            </w:pPr>
            <w:r>
              <w:t>2</w:t>
            </w:r>
          </w:p>
        </w:tc>
      </w:tr>
      <w:tr w:rsidR="002A684B" w14:paraId="7C60A25D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6726012A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38078997" w14:textId="77777777" w:rsidR="002A684B" w:rsidRDefault="002A684B" w:rsidP="005675B9">
            <w:r>
              <w:t xml:space="preserve">Three sessions per week at 1 </w:t>
            </w:r>
            <w:proofErr w:type="spellStart"/>
            <w:r>
              <w:t>hr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14363DD3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7FEE8491" w14:textId="77777777" w:rsidR="002A684B" w:rsidRDefault="002A684B" w:rsidP="005675B9">
            <w:pPr>
              <w:jc w:val="center"/>
            </w:pPr>
            <w:r>
              <w:t>3</w:t>
            </w:r>
          </w:p>
        </w:tc>
      </w:tr>
      <w:tr w:rsidR="002A684B" w14:paraId="49CFC222" w14:textId="77777777" w:rsidTr="005675B9">
        <w:tc>
          <w:tcPr>
            <w:tcW w:w="1435" w:type="dxa"/>
            <w:vMerge/>
            <w:shd w:val="clear" w:color="auto" w:fill="FFDC7E" w:themeFill="accent3" w:themeFillTint="99"/>
            <w:vAlign w:val="center"/>
          </w:tcPr>
          <w:p w14:paraId="2241B502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FFDC7E" w:themeFill="accent3" w:themeFillTint="99"/>
            <w:vAlign w:val="center"/>
          </w:tcPr>
          <w:p w14:paraId="4DC9E4DE" w14:textId="77777777" w:rsidR="002A684B" w:rsidRDefault="002A684B" w:rsidP="005675B9">
            <w:r>
              <w:t xml:space="preserve">Four sessions per week at 1 </w:t>
            </w:r>
            <w:proofErr w:type="spellStart"/>
            <w:r>
              <w:t>hr</w:t>
            </w:r>
            <w:proofErr w:type="spellEnd"/>
            <w:r>
              <w:t xml:space="preserve"> 5 min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555DFC01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FFDC7E" w:themeFill="accent3" w:themeFillTint="99"/>
            <w:vAlign w:val="center"/>
          </w:tcPr>
          <w:p w14:paraId="119986A9" w14:textId="77777777" w:rsidR="002A684B" w:rsidRDefault="002A684B" w:rsidP="005675B9">
            <w:pPr>
              <w:jc w:val="center"/>
            </w:pPr>
            <w:r>
              <w:t>4</w:t>
            </w:r>
          </w:p>
        </w:tc>
      </w:tr>
      <w:tr w:rsidR="002A684B" w14:paraId="58C06DE5" w14:textId="77777777" w:rsidTr="005675B9">
        <w:tc>
          <w:tcPr>
            <w:tcW w:w="1435" w:type="dxa"/>
            <w:vAlign w:val="center"/>
          </w:tcPr>
          <w:p w14:paraId="425769CB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2E82699D" w14:textId="77777777" w:rsidR="002A684B" w:rsidRDefault="002A684B" w:rsidP="005675B9"/>
        </w:tc>
        <w:tc>
          <w:tcPr>
            <w:tcW w:w="1620" w:type="dxa"/>
            <w:vAlign w:val="center"/>
          </w:tcPr>
          <w:p w14:paraId="5C1A6FD8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D419A11" w14:textId="77777777" w:rsidR="002A684B" w:rsidRDefault="002A684B" w:rsidP="005675B9">
            <w:pPr>
              <w:jc w:val="center"/>
            </w:pPr>
          </w:p>
        </w:tc>
      </w:tr>
      <w:tr w:rsidR="002A684B" w14:paraId="3A0D88C2" w14:textId="77777777" w:rsidTr="005675B9">
        <w:tc>
          <w:tcPr>
            <w:tcW w:w="1435" w:type="dxa"/>
            <w:vMerge w:val="restart"/>
            <w:shd w:val="clear" w:color="auto" w:fill="CBB3C3"/>
            <w:vAlign w:val="center"/>
          </w:tcPr>
          <w:p w14:paraId="6944BD6F" w14:textId="77777777" w:rsidR="002A684B" w:rsidRDefault="002A684B" w:rsidP="005675B9">
            <w:pPr>
              <w:jc w:val="center"/>
            </w:pPr>
            <w:r>
              <w:t xml:space="preserve">5-u </w:t>
            </w:r>
            <w:proofErr w:type="spellStart"/>
            <w:r>
              <w:t>lec</w:t>
            </w:r>
            <w:proofErr w:type="spellEnd"/>
          </w:p>
        </w:tc>
        <w:tc>
          <w:tcPr>
            <w:tcW w:w="4320" w:type="dxa"/>
            <w:shd w:val="clear" w:color="auto" w:fill="CBB3C3"/>
            <w:vAlign w:val="center"/>
          </w:tcPr>
          <w:p w14:paraId="0D2443F6" w14:textId="2107587B" w:rsidR="002A684B" w:rsidRDefault="002A684B" w:rsidP="005675B9">
            <w:r>
              <w:t xml:space="preserve">Once per week for 5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r w:rsidR="00321FE6">
              <w:t>20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434FF8C7" w14:textId="77777777" w:rsidR="002A684B" w:rsidRDefault="002A684B" w:rsidP="005675B9">
            <w:pPr>
              <w:jc w:val="center"/>
            </w:pPr>
            <w:r>
              <w:t>Four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6E07BDE9" w14:textId="77777777" w:rsidR="002A684B" w:rsidRDefault="002A684B" w:rsidP="005675B9">
            <w:pPr>
              <w:jc w:val="center"/>
            </w:pPr>
            <w:r>
              <w:t>1</w:t>
            </w:r>
          </w:p>
        </w:tc>
      </w:tr>
      <w:tr w:rsidR="002A684B" w14:paraId="56815A1D" w14:textId="77777777" w:rsidTr="005675B9">
        <w:tc>
          <w:tcPr>
            <w:tcW w:w="1435" w:type="dxa"/>
            <w:vMerge/>
            <w:shd w:val="clear" w:color="auto" w:fill="CBB3C3"/>
            <w:vAlign w:val="center"/>
          </w:tcPr>
          <w:p w14:paraId="344450B8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3BD97F4E" w14:textId="77777777" w:rsidR="002A684B" w:rsidRDefault="002A684B" w:rsidP="005675B9">
            <w:r>
              <w:t xml:space="preserve">Twice per week for 2 </w:t>
            </w:r>
            <w:proofErr w:type="spellStart"/>
            <w:r>
              <w:t>hrs</w:t>
            </w:r>
            <w:proofErr w:type="spellEnd"/>
            <w:r>
              <w:t xml:space="preserve"> 30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21F5B2B9" w14:textId="77777777" w:rsidR="002A684B" w:rsidRDefault="002A684B" w:rsidP="005675B9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69D61F72" w14:textId="77777777" w:rsidR="002A684B" w:rsidRDefault="002A684B" w:rsidP="005675B9">
            <w:pPr>
              <w:jc w:val="center"/>
            </w:pPr>
            <w:r>
              <w:t>2</w:t>
            </w:r>
          </w:p>
        </w:tc>
      </w:tr>
      <w:tr w:rsidR="002A684B" w14:paraId="71904167" w14:textId="77777777" w:rsidTr="005675B9">
        <w:tc>
          <w:tcPr>
            <w:tcW w:w="1435" w:type="dxa"/>
            <w:vMerge/>
            <w:shd w:val="clear" w:color="auto" w:fill="CBB3C3"/>
            <w:vAlign w:val="center"/>
          </w:tcPr>
          <w:p w14:paraId="3B6AF47C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11320CBF" w14:textId="1F038059" w:rsidR="002A684B" w:rsidRDefault="002A684B" w:rsidP="005675B9">
            <w:r>
              <w:t xml:space="preserve">Three sessions per week at 1 </w:t>
            </w:r>
            <w:proofErr w:type="spellStart"/>
            <w:r>
              <w:t>hr</w:t>
            </w:r>
            <w:proofErr w:type="spellEnd"/>
            <w:r>
              <w:t xml:space="preserve"> 3</w:t>
            </w:r>
            <w:r w:rsidR="008D1544">
              <w:t>0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481FAABE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01E60D13" w14:textId="77777777" w:rsidR="002A684B" w:rsidRDefault="002A684B" w:rsidP="005675B9">
            <w:pPr>
              <w:jc w:val="center"/>
            </w:pPr>
            <w:r>
              <w:t>3</w:t>
            </w:r>
          </w:p>
        </w:tc>
      </w:tr>
      <w:tr w:rsidR="002A684B" w14:paraId="3325C004" w14:textId="77777777" w:rsidTr="005675B9">
        <w:tc>
          <w:tcPr>
            <w:tcW w:w="1435" w:type="dxa"/>
            <w:vMerge/>
            <w:shd w:val="clear" w:color="auto" w:fill="CBB3C3"/>
            <w:vAlign w:val="center"/>
          </w:tcPr>
          <w:p w14:paraId="462A12C4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shd w:val="clear" w:color="auto" w:fill="CBB3C3"/>
            <w:vAlign w:val="center"/>
          </w:tcPr>
          <w:p w14:paraId="571ECDD5" w14:textId="77777777" w:rsidR="002A684B" w:rsidRDefault="002A684B" w:rsidP="005675B9">
            <w:r>
              <w:t xml:space="preserve">Four sessions per week at 1 </w:t>
            </w:r>
            <w:proofErr w:type="spellStart"/>
            <w:r>
              <w:t>hr</w:t>
            </w:r>
            <w:proofErr w:type="spellEnd"/>
            <w:r>
              <w:t xml:space="preserve"> 10 min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53CB3C0B" w14:textId="77777777" w:rsidR="002A684B" w:rsidRDefault="002A684B" w:rsidP="005675B9">
            <w:pPr>
              <w:jc w:val="center"/>
            </w:pPr>
            <w:r>
              <w:t>None</w:t>
            </w:r>
          </w:p>
        </w:tc>
        <w:tc>
          <w:tcPr>
            <w:tcW w:w="1620" w:type="dxa"/>
            <w:shd w:val="clear" w:color="auto" w:fill="CBB3C3"/>
            <w:vAlign w:val="center"/>
          </w:tcPr>
          <w:p w14:paraId="36CB5FC4" w14:textId="77777777" w:rsidR="002A684B" w:rsidRDefault="002A684B" w:rsidP="005675B9">
            <w:pPr>
              <w:jc w:val="center"/>
            </w:pPr>
            <w:r>
              <w:t>4</w:t>
            </w:r>
          </w:p>
        </w:tc>
      </w:tr>
      <w:tr w:rsidR="002A684B" w14:paraId="0508F93C" w14:textId="77777777" w:rsidTr="005675B9">
        <w:tc>
          <w:tcPr>
            <w:tcW w:w="1435" w:type="dxa"/>
            <w:vAlign w:val="center"/>
          </w:tcPr>
          <w:p w14:paraId="4A441CD0" w14:textId="77777777" w:rsidR="002A684B" w:rsidRDefault="002A684B" w:rsidP="005675B9">
            <w:pPr>
              <w:jc w:val="center"/>
            </w:pPr>
          </w:p>
        </w:tc>
        <w:tc>
          <w:tcPr>
            <w:tcW w:w="4320" w:type="dxa"/>
            <w:vAlign w:val="center"/>
          </w:tcPr>
          <w:p w14:paraId="32123CB8" w14:textId="77777777" w:rsidR="002A684B" w:rsidRDefault="002A684B" w:rsidP="005675B9"/>
        </w:tc>
        <w:tc>
          <w:tcPr>
            <w:tcW w:w="1620" w:type="dxa"/>
            <w:vAlign w:val="center"/>
          </w:tcPr>
          <w:p w14:paraId="00B01A91" w14:textId="77777777" w:rsidR="002A684B" w:rsidRDefault="002A684B" w:rsidP="005675B9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EF7D73B" w14:textId="77777777" w:rsidR="002A684B" w:rsidRDefault="002A684B" w:rsidP="005675B9">
            <w:pPr>
              <w:jc w:val="center"/>
            </w:pPr>
          </w:p>
        </w:tc>
      </w:tr>
      <w:tr w:rsidR="004B1A98" w14:paraId="06987A00" w14:textId="77777777" w:rsidTr="005675B9">
        <w:tc>
          <w:tcPr>
            <w:tcW w:w="1435" w:type="dxa"/>
            <w:vMerge w:val="restart"/>
            <w:shd w:val="clear" w:color="auto" w:fill="A69CE2"/>
            <w:vAlign w:val="center"/>
          </w:tcPr>
          <w:p w14:paraId="444E291F" w14:textId="77777777" w:rsidR="004B1A98" w:rsidRDefault="004B1A98" w:rsidP="004B1A98">
            <w:pPr>
              <w:jc w:val="center"/>
            </w:pPr>
            <w:r>
              <w:t xml:space="preserve">6-u </w:t>
            </w:r>
            <w:proofErr w:type="spellStart"/>
            <w:r>
              <w:t>lec</w:t>
            </w:r>
            <w:proofErr w:type="spellEnd"/>
          </w:p>
          <w:p w14:paraId="058C5831" w14:textId="77777777" w:rsidR="004B1A98" w:rsidRDefault="004B1A98" w:rsidP="004B1A98">
            <w:pPr>
              <w:jc w:val="center"/>
            </w:pPr>
            <w:r>
              <w:t>2-u lab</w:t>
            </w:r>
          </w:p>
        </w:tc>
        <w:tc>
          <w:tcPr>
            <w:tcW w:w="4320" w:type="dxa"/>
            <w:shd w:val="clear" w:color="auto" w:fill="A69CE2"/>
            <w:vAlign w:val="center"/>
          </w:tcPr>
          <w:p w14:paraId="741FFFAD" w14:textId="0C52A385" w:rsidR="004B1A98" w:rsidRDefault="004B1A98" w:rsidP="004B1A98">
            <w:r>
              <w:t xml:space="preserve">Four sessions per week 4 </w:t>
            </w:r>
            <w:proofErr w:type="spellStart"/>
            <w:r>
              <w:t>hrs</w:t>
            </w:r>
            <w:proofErr w:type="spellEnd"/>
            <w:r>
              <w:t xml:space="preserve"> 15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0AA092AD" w14:textId="5957CE4D" w:rsidR="004B1A98" w:rsidRDefault="004B1A98" w:rsidP="004B1A98">
            <w:pPr>
              <w:jc w:val="center"/>
            </w:pPr>
            <w:r>
              <w:t>Three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4D27B004" w14:textId="159822BB" w:rsidR="004B1A98" w:rsidRDefault="004B1A98" w:rsidP="004B1A98">
            <w:pPr>
              <w:jc w:val="center"/>
            </w:pPr>
            <w:r>
              <w:t>3</w:t>
            </w:r>
          </w:p>
        </w:tc>
      </w:tr>
      <w:tr w:rsidR="004B1A98" w14:paraId="15E66B1B" w14:textId="77777777" w:rsidTr="005675B9">
        <w:tc>
          <w:tcPr>
            <w:tcW w:w="1435" w:type="dxa"/>
            <w:vMerge/>
            <w:shd w:val="clear" w:color="auto" w:fill="A69CE2"/>
            <w:vAlign w:val="center"/>
          </w:tcPr>
          <w:p w14:paraId="36CBF928" w14:textId="77777777" w:rsidR="004B1A98" w:rsidRDefault="004B1A98" w:rsidP="004B1A98">
            <w:pPr>
              <w:jc w:val="center"/>
            </w:pPr>
          </w:p>
        </w:tc>
        <w:tc>
          <w:tcPr>
            <w:tcW w:w="4320" w:type="dxa"/>
            <w:shd w:val="clear" w:color="auto" w:fill="A69CE2"/>
            <w:vAlign w:val="center"/>
          </w:tcPr>
          <w:p w14:paraId="4A22492D" w14:textId="11C31A90" w:rsidR="004B1A98" w:rsidRDefault="004B1A98" w:rsidP="004B1A98">
            <w:r>
              <w:t xml:space="preserve">Four sessions per week </w:t>
            </w:r>
            <w:r w:rsidR="00FB5967">
              <w:t>3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r w:rsidR="00FB5967">
              <w:t>5</w:t>
            </w:r>
            <w:r>
              <w:t xml:space="preserve">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205E0E6E" w14:textId="536F0037" w:rsidR="004B1A98" w:rsidRDefault="00FB5967" w:rsidP="004B1A98">
            <w:pPr>
              <w:jc w:val="center"/>
            </w:pPr>
            <w:r>
              <w:t>Two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535C4596" w14:textId="79C14463" w:rsidR="004B1A98" w:rsidRDefault="004B1A98" w:rsidP="004B1A98">
            <w:pPr>
              <w:jc w:val="center"/>
            </w:pPr>
            <w:r>
              <w:t>4</w:t>
            </w:r>
          </w:p>
        </w:tc>
      </w:tr>
      <w:tr w:rsidR="004B1A98" w14:paraId="1A5E2618" w14:textId="77777777" w:rsidTr="005675B9">
        <w:trPr>
          <w:trHeight w:val="215"/>
        </w:trPr>
        <w:tc>
          <w:tcPr>
            <w:tcW w:w="1435" w:type="dxa"/>
            <w:vMerge/>
            <w:shd w:val="clear" w:color="auto" w:fill="A69CE2"/>
            <w:vAlign w:val="center"/>
          </w:tcPr>
          <w:p w14:paraId="228CFEBC" w14:textId="77777777" w:rsidR="004B1A98" w:rsidRDefault="004B1A98" w:rsidP="004B1A98">
            <w:pPr>
              <w:jc w:val="center"/>
            </w:pPr>
          </w:p>
        </w:tc>
        <w:tc>
          <w:tcPr>
            <w:tcW w:w="4320" w:type="dxa"/>
            <w:shd w:val="clear" w:color="auto" w:fill="A69CE2"/>
            <w:vAlign w:val="center"/>
          </w:tcPr>
          <w:p w14:paraId="161536A2" w14:textId="6B6DADDA" w:rsidR="004B1A98" w:rsidRDefault="004B1A98" w:rsidP="004B1A98">
            <w:r>
              <w:t xml:space="preserve">Five sessions per week 2 </w:t>
            </w:r>
            <w:proofErr w:type="spellStart"/>
            <w:r>
              <w:t>hrs</w:t>
            </w:r>
            <w:proofErr w:type="spellEnd"/>
            <w:r>
              <w:t xml:space="preserve"> 25 min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46DDB181" w14:textId="4921FB70" w:rsidR="004B1A98" w:rsidRDefault="004B1A98" w:rsidP="004B1A98">
            <w:pPr>
              <w:jc w:val="center"/>
            </w:pPr>
            <w:r>
              <w:t>One</w:t>
            </w:r>
          </w:p>
        </w:tc>
        <w:tc>
          <w:tcPr>
            <w:tcW w:w="1620" w:type="dxa"/>
            <w:shd w:val="clear" w:color="auto" w:fill="A69CE2"/>
            <w:vAlign w:val="center"/>
          </w:tcPr>
          <w:p w14:paraId="41EF74BC" w14:textId="1B3F55DA" w:rsidR="004B1A98" w:rsidRDefault="004B1A98" w:rsidP="004B1A98">
            <w:pPr>
              <w:jc w:val="center"/>
            </w:pPr>
            <w:r>
              <w:t>5</w:t>
            </w:r>
          </w:p>
        </w:tc>
      </w:tr>
    </w:tbl>
    <w:p w14:paraId="28E8195F" w14:textId="77777777" w:rsidR="002A684B" w:rsidRDefault="002A684B" w:rsidP="002A684B"/>
    <w:p w14:paraId="062DEA15" w14:textId="77777777" w:rsidR="00EC3BF6" w:rsidRDefault="00EC3BF6" w:rsidP="00EC3BF6"/>
    <w:sectPr w:rsidR="00EC3BF6" w:rsidSect="00E23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4831" w14:textId="77777777" w:rsidR="00E23F30" w:rsidRDefault="00E23F30" w:rsidP="003D36C2">
      <w:r>
        <w:separator/>
      </w:r>
    </w:p>
  </w:endnote>
  <w:endnote w:type="continuationSeparator" w:id="0">
    <w:p w14:paraId="02F059CF" w14:textId="77777777" w:rsidR="00E23F30" w:rsidRDefault="00E23F30" w:rsidP="003D36C2">
      <w:r>
        <w:continuationSeparator/>
      </w:r>
    </w:p>
  </w:endnote>
  <w:endnote w:type="continuationNotice" w:id="1">
    <w:p w14:paraId="1FE8AA55" w14:textId="77777777" w:rsidR="00E23F30" w:rsidRDefault="00E23F30" w:rsidP="003D3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altName w:val="Calibri"/>
    <w:charset w:val="00"/>
    <w:family w:val="auto"/>
    <w:pitch w:val="variable"/>
    <w:sig w:usb0="A000007F" w:usb1="5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282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6BD72" w14:textId="05218D76" w:rsidR="004217DF" w:rsidRDefault="004217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E9E80" w14:textId="77777777" w:rsidR="004217DF" w:rsidRDefault="004217DF" w:rsidP="004217D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ACE5" w14:textId="77777777" w:rsidR="00E23F30" w:rsidRDefault="00E23F30" w:rsidP="003D36C2">
      <w:r>
        <w:separator/>
      </w:r>
    </w:p>
  </w:footnote>
  <w:footnote w:type="continuationSeparator" w:id="0">
    <w:p w14:paraId="5CD7CEAC" w14:textId="77777777" w:rsidR="00E23F30" w:rsidRDefault="00E23F30" w:rsidP="003D36C2">
      <w:r>
        <w:continuationSeparator/>
      </w:r>
    </w:p>
  </w:footnote>
  <w:footnote w:type="continuationNotice" w:id="1">
    <w:p w14:paraId="1FC4072E" w14:textId="77777777" w:rsidR="00E23F30" w:rsidRDefault="00E23F30" w:rsidP="003D3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7FD0" w14:textId="60AC34D2" w:rsidR="00FA1725" w:rsidRDefault="00E23F30" w:rsidP="003D36C2">
    <w:pPr>
      <w:pStyle w:val="Header"/>
    </w:pPr>
    <w:r>
      <w:rPr>
        <w:noProof/>
      </w:rPr>
      <w:pict w14:anchorId="34529F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9763391" o:spid="_x0000_s1028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D292" w14:textId="6D4F80E4" w:rsidR="00FA1725" w:rsidRDefault="00E23F30" w:rsidP="003D36C2">
    <w:pPr>
      <w:pStyle w:val="Header"/>
    </w:pPr>
    <w:r>
      <w:rPr>
        <w:noProof/>
      </w:rPr>
      <w:pict w14:anchorId="4D3E62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9763392" o:spid="_x0000_s1029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2C69" w14:textId="35079534" w:rsidR="00FA1725" w:rsidRDefault="00E23F30" w:rsidP="003D36C2">
    <w:pPr>
      <w:pStyle w:val="Header"/>
    </w:pPr>
    <w:r>
      <w:rPr>
        <w:noProof/>
      </w:rPr>
      <w:pict w14:anchorId="2B7EA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9763390" o:spid="_x0000_s1030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Atcpy98" int2:invalidationBookmarkName="" int2:hashCode="3wVcZpQj/aEI7R" int2:id="sJUgTiM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488"/>
    <w:multiLevelType w:val="hybridMultilevel"/>
    <w:tmpl w:val="3F8E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231E"/>
    <w:multiLevelType w:val="hybridMultilevel"/>
    <w:tmpl w:val="73D4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A1E8A"/>
    <w:multiLevelType w:val="hybridMultilevel"/>
    <w:tmpl w:val="793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1B29"/>
    <w:multiLevelType w:val="hybridMultilevel"/>
    <w:tmpl w:val="43626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901271">
    <w:abstractNumId w:val="0"/>
  </w:num>
  <w:num w:numId="2" w16cid:durableId="1324702785">
    <w:abstractNumId w:val="3"/>
  </w:num>
  <w:num w:numId="3" w16cid:durableId="1029188324">
    <w:abstractNumId w:val="1"/>
  </w:num>
  <w:num w:numId="4" w16cid:durableId="44049005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urtz, Keith A.">
    <w15:presenceInfo w15:providerId="AD" w15:userId="S::kwurtz@sbccd.cc.ca.us::1886e758-c874-4995-9549-83bdf813f6b9"/>
  </w15:person>
  <w15:person w15:author="Keith Wurtz">
    <w15:presenceInfo w15:providerId="AD" w15:userId="S::kwurtz@sbccd.cc.ca.us::1886e758-c874-4995-9549-83bdf813f6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74"/>
    <w:rsid w:val="00016703"/>
    <w:rsid w:val="000252B8"/>
    <w:rsid w:val="00027FF2"/>
    <w:rsid w:val="00030BE5"/>
    <w:rsid w:val="0003422F"/>
    <w:rsid w:val="00037364"/>
    <w:rsid w:val="000450B6"/>
    <w:rsid w:val="00045598"/>
    <w:rsid w:val="000466C2"/>
    <w:rsid w:val="00047F75"/>
    <w:rsid w:val="00052669"/>
    <w:rsid w:val="000529B7"/>
    <w:rsid w:val="00057441"/>
    <w:rsid w:val="000706BE"/>
    <w:rsid w:val="000707BF"/>
    <w:rsid w:val="000722C4"/>
    <w:rsid w:val="000725B3"/>
    <w:rsid w:val="00074DF3"/>
    <w:rsid w:val="000750DD"/>
    <w:rsid w:val="00096AB9"/>
    <w:rsid w:val="000A06E4"/>
    <w:rsid w:val="000A0BDD"/>
    <w:rsid w:val="000A219B"/>
    <w:rsid w:val="000B2AFA"/>
    <w:rsid w:val="000C057E"/>
    <w:rsid w:val="000C123D"/>
    <w:rsid w:val="000C5953"/>
    <w:rsid w:val="000D2627"/>
    <w:rsid w:val="000D2B49"/>
    <w:rsid w:val="000E6886"/>
    <w:rsid w:val="000F4A17"/>
    <w:rsid w:val="000F6852"/>
    <w:rsid w:val="00104443"/>
    <w:rsid w:val="0010701D"/>
    <w:rsid w:val="00115807"/>
    <w:rsid w:val="00123B90"/>
    <w:rsid w:val="001245FE"/>
    <w:rsid w:val="00132412"/>
    <w:rsid w:val="00140FF4"/>
    <w:rsid w:val="00146AC2"/>
    <w:rsid w:val="00147AB3"/>
    <w:rsid w:val="00154B76"/>
    <w:rsid w:val="0015631C"/>
    <w:rsid w:val="001608AA"/>
    <w:rsid w:val="00165285"/>
    <w:rsid w:val="0016648E"/>
    <w:rsid w:val="001814C9"/>
    <w:rsid w:val="00185348"/>
    <w:rsid w:val="00197B29"/>
    <w:rsid w:val="001A1919"/>
    <w:rsid w:val="001B0650"/>
    <w:rsid w:val="001B75D9"/>
    <w:rsid w:val="001C4D2F"/>
    <w:rsid w:val="001D1318"/>
    <w:rsid w:val="001D4064"/>
    <w:rsid w:val="001E2D1B"/>
    <w:rsid w:val="001F2C40"/>
    <w:rsid w:val="001F7791"/>
    <w:rsid w:val="0020714E"/>
    <w:rsid w:val="00221A9D"/>
    <w:rsid w:val="00223E67"/>
    <w:rsid w:val="00233457"/>
    <w:rsid w:val="0024444A"/>
    <w:rsid w:val="00250579"/>
    <w:rsid w:val="00261FFE"/>
    <w:rsid w:val="002741A4"/>
    <w:rsid w:val="00290339"/>
    <w:rsid w:val="00292FE0"/>
    <w:rsid w:val="00294EE6"/>
    <w:rsid w:val="002A2BBF"/>
    <w:rsid w:val="002A5C5E"/>
    <w:rsid w:val="002A684B"/>
    <w:rsid w:val="002A7F4E"/>
    <w:rsid w:val="002B0E5C"/>
    <w:rsid w:val="002B2E98"/>
    <w:rsid w:val="002B59B1"/>
    <w:rsid w:val="002B6B0F"/>
    <w:rsid w:val="002B7B4F"/>
    <w:rsid w:val="002D5BD5"/>
    <w:rsid w:val="002E47BA"/>
    <w:rsid w:val="002E5664"/>
    <w:rsid w:val="002E7009"/>
    <w:rsid w:val="002F3E2B"/>
    <w:rsid w:val="002F6884"/>
    <w:rsid w:val="00311870"/>
    <w:rsid w:val="003157BB"/>
    <w:rsid w:val="00315D5D"/>
    <w:rsid w:val="00321FE6"/>
    <w:rsid w:val="00322D3E"/>
    <w:rsid w:val="00325CA7"/>
    <w:rsid w:val="00330B57"/>
    <w:rsid w:val="00331C7A"/>
    <w:rsid w:val="003340B6"/>
    <w:rsid w:val="003364FF"/>
    <w:rsid w:val="00340D40"/>
    <w:rsid w:val="003425FD"/>
    <w:rsid w:val="003543C8"/>
    <w:rsid w:val="00356885"/>
    <w:rsid w:val="00356A91"/>
    <w:rsid w:val="003733AF"/>
    <w:rsid w:val="003969B1"/>
    <w:rsid w:val="003A1C21"/>
    <w:rsid w:val="003A2E04"/>
    <w:rsid w:val="003A420C"/>
    <w:rsid w:val="003A53EC"/>
    <w:rsid w:val="003B2AB8"/>
    <w:rsid w:val="003B7319"/>
    <w:rsid w:val="003B7CE3"/>
    <w:rsid w:val="003C659A"/>
    <w:rsid w:val="003D36C2"/>
    <w:rsid w:val="003E6D38"/>
    <w:rsid w:val="003F6804"/>
    <w:rsid w:val="00410A9A"/>
    <w:rsid w:val="00415FB0"/>
    <w:rsid w:val="004217DF"/>
    <w:rsid w:val="00421FCE"/>
    <w:rsid w:val="0042432F"/>
    <w:rsid w:val="00435B0C"/>
    <w:rsid w:val="00437865"/>
    <w:rsid w:val="00444095"/>
    <w:rsid w:val="00444B60"/>
    <w:rsid w:val="0044693B"/>
    <w:rsid w:val="004476D5"/>
    <w:rsid w:val="0045370D"/>
    <w:rsid w:val="00463A04"/>
    <w:rsid w:val="00465987"/>
    <w:rsid w:val="00470A17"/>
    <w:rsid w:val="0047530D"/>
    <w:rsid w:val="00477A8B"/>
    <w:rsid w:val="0048145F"/>
    <w:rsid w:val="00481645"/>
    <w:rsid w:val="00481EFF"/>
    <w:rsid w:val="004821A9"/>
    <w:rsid w:val="0048388A"/>
    <w:rsid w:val="00483CE0"/>
    <w:rsid w:val="00494CFA"/>
    <w:rsid w:val="004A41C0"/>
    <w:rsid w:val="004A4267"/>
    <w:rsid w:val="004A6248"/>
    <w:rsid w:val="004A7AF1"/>
    <w:rsid w:val="004B0F7E"/>
    <w:rsid w:val="004B1A98"/>
    <w:rsid w:val="004B76B5"/>
    <w:rsid w:val="004C0FD4"/>
    <w:rsid w:val="004D0A14"/>
    <w:rsid w:val="004D24FB"/>
    <w:rsid w:val="004D2E76"/>
    <w:rsid w:val="0050381F"/>
    <w:rsid w:val="005043B2"/>
    <w:rsid w:val="005056E0"/>
    <w:rsid w:val="0051370F"/>
    <w:rsid w:val="0051698A"/>
    <w:rsid w:val="00525D37"/>
    <w:rsid w:val="0053004D"/>
    <w:rsid w:val="00530ADF"/>
    <w:rsid w:val="00543335"/>
    <w:rsid w:val="00546AAB"/>
    <w:rsid w:val="00565A56"/>
    <w:rsid w:val="00577E93"/>
    <w:rsid w:val="00580AE2"/>
    <w:rsid w:val="00582E3D"/>
    <w:rsid w:val="00585D47"/>
    <w:rsid w:val="00587B65"/>
    <w:rsid w:val="00591044"/>
    <w:rsid w:val="0059216B"/>
    <w:rsid w:val="00594E19"/>
    <w:rsid w:val="005954CA"/>
    <w:rsid w:val="005A0B06"/>
    <w:rsid w:val="005B0AEE"/>
    <w:rsid w:val="005B1FAF"/>
    <w:rsid w:val="005B4842"/>
    <w:rsid w:val="005B6041"/>
    <w:rsid w:val="005C0A00"/>
    <w:rsid w:val="005C1077"/>
    <w:rsid w:val="005E56F6"/>
    <w:rsid w:val="005F0E9D"/>
    <w:rsid w:val="005F52A5"/>
    <w:rsid w:val="005F6935"/>
    <w:rsid w:val="005F69C1"/>
    <w:rsid w:val="00602E73"/>
    <w:rsid w:val="006073F8"/>
    <w:rsid w:val="006145D8"/>
    <w:rsid w:val="00622E8C"/>
    <w:rsid w:val="0062384A"/>
    <w:rsid w:val="006258EE"/>
    <w:rsid w:val="006301EF"/>
    <w:rsid w:val="006367F2"/>
    <w:rsid w:val="00644A13"/>
    <w:rsid w:val="0065168A"/>
    <w:rsid w:val="006628AE"/>
    <w:rsid w:val="00677226"/>
    <w:rsid w:val="00680C6D"/>
    <w:rsid w:val="006829D5"/>
    <w:rsid w:val="00695EDB"/>
    <w:rsid w:val="006A0010"/>
    <w:rsid w:val="006A0E0C"/>
    <w:rsid w:val="006A43E7"/>
    <w:rsid w:val="006A6FEA"/>
    <w:rsid w:val="006A77E5"/>
    <w:rsid w:val="006B0543"/>
    <w:rsid w:val="006B5B67"/>
    <w:rsid w:val="006B7384"/>
    <w:rsid w:val="006C1743"/>
    <w:rsid w:val="006C4DE1"/>
    <w:rsid w:val="006C6D8F"/>
    <w:rsid w:val="006D3864"/>
    <w:rsid w:val="006D4BA7"/>
    <w:rsid w:val="006D6811"/>
    <w:rsid w:val="006E2C74"/>
    <w:rsid w:val="006E6243"/>
    <w:rsid w:val="006F02AC"/>
    <w:rsid w:val="006F2A76"/>
    <w:rsid w:val="006F4015"/>
    <w:rsid w:val="006F7DB6"/>
    <w:rsid w:val="00703850"/>
    <w:rsid w:val="00707FAD"/>
    <w:rsid w:val="00722774"/>
    <w:rsid w:val="00731D7C"/>
    <w:rsid w:val="007345C8"/>
    <w:rsid w:val="00773A3E"/>
    <w:rsid w:val="00773E45"/>
    <w:rsid w:val="00774F2A"/>
    <w:rsid w:val="00783E0A"/>
    <w:rsid w:val="00787070"/>
    <w:rsid w:val="0079457F"/>
    <w:rsid w:val="007955B6"/>
    <w:rsid w:val="007A6690"/>
    <w:rsid w:val="007A72A2"/>
    <w:rsid w:val="007B4565"/>
    <w:rsid w:val="007B5096"/>
    <w:rsid w:val="007B547B"/>
    <w:rsid w:val="007C0AD8"/>
    <w:rsid w:val="007C3A74"/>
    <w:rsid w:val="007D650A"/>
    <w:rsid w:val="007E1CC5"/>
    <w:rsid w:val="007E4CF9"/>
    <w:rsid w:val="007F4FBD"/>
    <w:rsid w:val="00800193"/>
    <w:rsid w:val="00804859"/>
    <w:rsid w:val="00813CE2"/>
    <w:rsid w:val="008236AC"/>
    <w:rsid w:val="00826B73"/>
    <w:rsid w:val="0084013A"/>
    <w:rsid w:val="00846312"/>
    <w:rsid w:val="0084713A"/>
    <w:rsid w:val="008526C3"/>
    <w:rsid w:val="00855CCE"/>
    <w:rsid w:val="00855FA7"/>
    <w:rsid w:val="0088028D"/>
    <w:rsid w:val="00886367"/>
    <w:rsid w:val="00893313"/>
    <w:rsid w:val="00893A10"/>
    <w:rsid w:val="00896338"/>
    <w:rsid w:val="008A0ED9"/>
    <w:rsid w:val="008A1B60"/>
    <w:rsid w:val="008A6E2B"/>
    <w:rsid w:val="008B14EB"/>
    <w:rsid w:val="008B4F9C"/>
    <w:rsid w:val="008B613C"/>
    <w:rsid w:val="008C0B92"/>
    <w:rsid w:val="008C0BB5"/>
    <w:rsid w:val="008C177E"/>
    <w:rsid w:val="008C441E"/>
    <w:rsid w:val="008D1544"/>
    <w:rsid w:val="008D3A8D"/>
    <w:rsid w:val="008D4276"/>
    <w:rsid w:val="008E69D3"/>
    <w:rsid w:val="008E7487"/>
    <w:rsid w:val="008F6FCA"/>
    <w:rsid w:val="00901278"/>
    <w:rsid w:val="00901C3B"/>
    <w:rsid w:val="009024B5"/>
    <w:rsid w:val="0091166E"/>
    <w:rsid w:val="00915C99"/>
    <w:rsid w:val="00920149"/>
    <w:rsid w:val="009206EB"/>
    <w:rsid w:val="0093140A"/>
    <w:rsid w:val="0093461D"/>
    <w:rsid w:val="009466BA"/>
    <w:rsid w:val="00951141"/>
    <w:rsid w:val="0095309B"/>
    <w:rsid w:val="009633CB"/>
    <w:rsid w:val="00965A6C"/>
    <w:rsid w:val="00976298"/>
    <w:rsid w:val="00983FCD"/>
    <w:rsid w:val="00987134"/>
    <w:rsid w:val="00987DF5"/>
    <w:rsid w:val="00993A7F"/>
    <w:rsid w:val="009A3FBC"/>
    <w:rsid w:val="009A4A2B"/>
    <w:rsid w:val="009A78D2"/>
    <w:rsid w:val="009B262F"/>
    <w:rsid w:val="009C2DEF"/>
    <w:rsid w:val="009C50F2"/>
    <w:rsid w:val="009D4F9F"/>
    <w:rsid w:val="009E11B0"/>
    <w:rsid w:val="009F3C45"/>
    <w:rsid w:val="009F52C7"/>
    <w:rsid w:val="00A01B12"/>
    <w:rsid w:val="00A03383"/>
    <w:rsid w:val="00A11052"/>
    <w:rsid w:val="00A22CAE"/>
    <w:rsid w:val="00A32DBC"/>
    <w:rsid w:val="00A330A8"/>
    <w:rsid w:val="00A42A9F"/>
    <w:rsid w:val="00A457E9"/>
    <w:rsid w:val="00A608E1"/>
    <w:rsid w:val="00A614DA"/>
    <w:rsid w:val="00A67BD1"/>
    <w:rsid w:val="00A70461"/>
    <w:rsid w:val="00A72162"/>
    <w:rsid w:val="00A72290"/>
    <w:rsid w:val="00A73539"/>
    <w:rsid w:val="00A73884"/>
    <w:rsid w:val="00A81F1C"/>
    <w:rsid w:val="00A91784"/>
    <w:rsid w:val="00A91B11"/>
    <w:rsid w:val="00A94D7C"/>
    <w:rsid w:val="00A9645F"/>
    <w:rsid w:val="00AA045B"/>
    <w:rsid w:val="00AA21AF"/>
    <w:rsid w:val="00AA2DB0"/>
    <w:rsid w:val="00AA4730"/>
    <w:rsid w:val="00AA5600"/>
    <w:rsid w:val="00AB446F"/>
    <w:rsid w:val="00AD2F75"/>
    <w:rsid w:val="00AE556D"/>
    <w:rsid w:val="00AEE76A"/>
    <w:rsid w:val="00AF1B43"/>
    <w:rsid w:val="00B0075B"/>
    <w:rsid w:val="00B0571B"/>
    <w:rsid w:val="00B10913"/>
    <w:rsid w:val="00B10A07"/>
    <w:rsid w:val="00B15735"/>
    <w:rsid w:val="00B20F36"/>
    <w:rsid w:val="00B21484"/>
    <w:rsid w:val="00B24A0C"/>
    <w:rsid w:val="00B24FB7"/>
    <w:rsid w:val="00B260B2"/>
    <w:rsid w:val="00B27392"/>
    <w:rsid w:val="00B33235"/>
    <w:rsid w:val="00B34A3E"/>
    <w:rsid w:val="00B368EC"/>
    <w:rsid w:val="00B378C0"/>
    <w:rsid w:val="00B429F3"/>
    <w:rsid w:val="00B46757"/>
    <w:rsid w:val="00B56381"/>
    <w:rsid w:val="00B6222E"/>
    <w:rsid w:val="00B62F9E"/>
    <w:rsid w:val="00B636DA"/>
    <w:rsid w:val="00B66138"/>
    <w:rsid w:val="00B731E1"/>
    <w:rsid w:val="00B733AC"/>
    <w:rsid w:val="00B752A4"/>
    <w:rsid w:val="00B97D3C"/>
    <w:rsid w:val="00BA4051"/>
    <w:rsid w:val="00BA4B54"/>
    <w:rsid w:val="00BC227A"/>
    <w:rsid w:val="00BC46AD"/>
    <w:rsid w:val="00BC5438"/>
    <w:rsid w:val="00BC6564"/>
    <w:rsid w:val="00BC7956"/>
    <w:rsid w:val="00BC7BF6"/>
    <w:rsid w:val="00BD3C5A"/>
    <w:rsid w:val="00BE47AF"/>
    <w:rsid w:val="00BE57BF"/>
    <w:rsid w:val="00BE5D1E"/>
    <w:rsid w:val="00BE7DFD"/>
    <w:rsid w:val="00BF2104"/>
    <w:rsid w:val="00BF5FC6"/>
    <w:rsid w:val="00BF78D4"/>
    <w:rsid w:val="00C04F5C"/>
    <w:rsid w:val="00C12D6F"/>
    <w:rsid w:val="00C13950"/>
    <w:rsid w:val="00C17495"/>
    <w:rsid w:val="00C24AD2"/>
    <w:rsid w:val="00C24BC6"/>
    <w:rsid w:val="00C2511B"/>
    <w:rsid w:val="00C4114E"/>
    <w:rsid w:val="00C45317"/>
    <w:rsid w:val="00C5207C"/>
    <w:rsid w:val="00C5265A"/>
    <w:rsid w:val="00C5415F"/>
    <w:rsid w:val="00C61A8F"/>
    <w:rsid w:val="00C66222"/>
    <w:rsid w:val="00C66ECD"/>
    <w:rsid w:val="00C73948"/>
    <w:rsid w:val="00C754B7"/>
    <w:rsid w:val="00C76946"/>
    <w:rsid w:val="00C76F9C"/>
    <w:rsid w:val="00C80F8F"/>
    <w:rsid w:val="00C85966"/>
    <w:rsid w:val="00C94375"/>
    <w:rsid w:val="00C96AF5"/>
    <w:rsid w:val="00CA491F"/>
    <w:rsid w:val="00CA4E9D"/>
    <w:rsid w:val="00CB07D0"/>
    <w:rsid w:val="00CB5709"/>
    <w:rsid w:val="00CB77EB"/>
    <w:rsid w:val="00CC05C1"/>
    <w:rsid w:val="00CC0AD2"/>
    <w:rsid w:val="00CC7B39"/>
    <w:rsid w:val="00CC7ED7"/>
    <w:rsid w:val="00CD537E"/>
    <w:rsid w:val="00CD7531"/>
    <w:rsid w:val="00CE4818"/>
    <w:rsid w:val="00CE5021"/>
    <w:rsid w:val="00D01831"/>
    <w:rsid w:val="00D25298"/>
    <w:rsid w:val="00D2581B"/>
    <w:rsid w:val="00D25905"/>
    <w:rsid w:val="00D349C2"/>
    <w:rsid w:val="00D3784D"/>
    <w:rsid w:val="00D47AE3"/>
    <w:rsid w:val="00D5020B"/>
    <w:rsid w:val="00D54E75"/>
    <w:rsid w:val="00D6442F"/>
    <w:rsid w:val="00D7287B"/>
    <w:rsid w:val="00D738A3"/>
    <w:rsid w:val="00D802F5"/>
    <w:rsid w:val="00D80304"/>
    <w:rsid w:val="00DA53AB"/>
    <w:rsid w:val="00DA6388"/>
    <w:rsid w:val="00DC3B8E"/>
    <w:rsid w:val="00DC7CDD"/>
    <w:rsid w:val="00DD4491"/>
    <w:rsid w:val="00DF20AB"/>
    <w:rsid w:val="00E01038"/>
    <w:rsid w:val="00E01A91"/>
    <w:rsid w:val="00E1039B"/>
    <w:rsid w:val="00E20895"/>
    <w:rsid w:val="00E23F30"/>
    <w:rsid w:val="00E31D1C"/>
    <w:rsid w:val="00E35366"/>
    <w:rsid w:val="00E432E3"/>
    <w:rsid w:val="00E44B2B"/>
    <w:rsid w:val="00E4799F"/>
    <w:rsid w:val="00E5661A"/>
    <w:rsid w:val="00E56E1C"/>
    <w:rsid w:val="00E6586F"/>
    <w:rsid w:val="00E76DED"/>
    <w:rsid w:val="00E76EF0"/>
    <w:rsid w:val="00E810A9"/>
    <w:rsid w:val="00E83F63"/>
    <w:rsid w:val="00E91B0F"/>
    <w:rsid w:val="00E93796"/>
    <w:rsid w:val="00E9674F"/>
    <w:rsid w:val="00E96AEF"/>
    <w:rsid w:val="00EA15BA"/>
    <w:rsid w:val="00EA1E77"/>
    <w:rsid w:val="00EB36AC"/>
    <w:rsid w:val="00EB41AC"/>
    <w:rsid w:val="00EB7876"/>
    <w:rsid w:val="00EB7B4A"/>
    <w:rsid w:val="00EC38C0"/>
    <w:rsid w:val="00EC3BF6"/>
    <w:rsid w:val="00ED57E7"/>
    <w:rsid w:val="00EE12D3"/>
    <w:rsid w:val="00EE79DB"/>
    <w:rsid w:val="00F0718C"/>
    <w:rsid w:val="00F1022B"/>
    <w:rsid w:val="00F11D25"/>
    <w:rsid w:val="00F125DC"/>
    <w:rsid w:val="00F1735A"/>
    <w:rsid w:val="00F21DEA"/>
    <w:rsid w:val="00F32D29"/>
    <w:rsid w:val="00F372BB"/>
    <w:rsid w:val="00F4257E"/>
    <w:rsid w:val="00F4733C"/>
    <w:rsid w:val="00F473CC"/>
    <w:rsid w:val="00F5424A"/>
    <w:rsid w:val="00F57E4E"/>
    <w:rsid w:val="00F87BC0"/>
    <w:rsid w:val="00F91927"/>
    <w:rsid w:val="00FA1725"/>
    <w:rsid w:val="00FB3064"/>
    <w:rsid w:val="00FB42F3"/>
    <w:rsid w:val="00FB5967"/>
    <w:rsid w:val="00FB714F"/>
    <w:rsid w:val="00FC1020"/>
    <w:rsid w:val="00FC473B"/>
    <w:rsid w:val="00FC5A93"/>
    <w:rsid w:val="00FC5F91"/>
    <w:rsid w:val="00FC7C65"/>
    <w:rsid w:val="00FE20F8"/>
    <w:rsid w:val="00FF0B9C"/>
    <w:rsid w:val="00FF1B42"/>
    <w:rsid w:val="00FF235A"/>
    <w:rsid w:val="01CA4B0A"/>
    <w:rsid w:val="01DB2028"/>
    <w:rsid w:val="025A361F"/>
    <w:rsid w:val="0270C4E1"/>
    <w:rsid w:val="03D8F7B3"/>
    <w:rsid w:val="048F92B4"/>
    <w:rsid w:val="05595880"/>
    <w:rsid w:val="06CACFD7"/>
    <w:rsid w:val="075664CB"/>
    <w:rsid w:val="085811C0"/>
    <w:rsid w:val="09F68C17"/>
    <w:rsid w:val="0A0186E7"/>
    <w:rsid w:val="0A19EF37"/>
    <w:rsid w:val="0A511D63"/>
    <w:rsid w:val="0A7A0BEE"/>
    <w:rsid w:val="0B4A241B"/>
    <w:rsid w:val="0C3DA550"/>
    <w:rsid w:val="0DF73F87"/>
    <w:rsid w:val="0E461AAF"/>
    <w:rsid w:val="0E8D61AE"/>
    <w:rsid w:val="11F233F3"/>
    <w:rsid w:val="12744609"/>
    <w:rsid w:val="12965E15"/>
    <w:rsid w:val="133DDDB6"/>
    <w:rsid w:val="134FC413"/>
    <w:rsid w:val="13C692F9"/>
    <w:rsid w:val="13D126F1"/>
    <w:rsid w:val="14238355"/>
    <w:rsid w:val="14AEE700"/>
    <w:rsid w:val="15887070"/>
    <w:rsid w:val="16151A82"/>
    <w:rsid w:val="167838DD"/>
    <w:rsid w:val="16DC955F"/>
    <w:rsid w:val="1710DB90"/>
    <w:rsid w:val="1A6C531C"/>
    <w:rsid w:val="1B554842"/>
    <w:rsid w:val="1B8622AA"/>
    <w:rsid w:val="1C721148"/>
    <w:rsid w:val="1C7F70E7"/>
    <w:rsid w:val="1CF6B859"/>
    <w:rsid w:val="1D41D198"/>
    <w:rsid w:val="1D95375B"/>
    <w:rsid w:val="1DD19C9D"/>
    <w:rsid w:val="1E69CB4B"/>
    <w:rsid w:val="1FE5C372"/>
    <w:rsid w:val="203B5FB3"/>
    <w:rsid w:val="228416E9"/>
    <w:rsid w:val="251C6111"/>
    <w:rsid w:val="25F05143"/>
    <w:rsid w:val="271468FF"/>
    <w:rsid w:val="2978606E"/>
    <w:rsid w:val="2B15E70D"/>
    <w:rsid w:val="2BAA27C7"/>
    <w:rsid w:val="2C6ECF5F"/>
    <w:rsid w:val="2EF62A2B"/>
    <w:rsid w:val="308AE24A"/>
    <w:rsid w:val="3149558E"/>
    <w:rsid w:val="31765310"/>
    <w:rsid w:val="318E4C7D"/>
    <w:rsid w:val="31DAFE21"/>
    <w:rsid w:val="32A224E3"/>
    <w:rsid w:val="34D82FB3"/>
    <w:rsid w:val="35EAD7DC"/>
    <w:rsid w:val="3653A8E5"/>
    <w:rsid w:val="36A6E760"/>
    <w:rsid w:val="3718A900"/>
    <w:rsid w:val="377A2BE8"/>
    <w:rsid w:val="384FE11F"/>
    <w:rsid w:val="38DA8677"/>
    <w:rsid w:val="38F27FE4"/>
    <w:rsid w:val="3A09283F"/>
    <w:rsid w:val="3A0ABB5B"/>
    <w:rsid w:val="3A2114BE"/>
    <w:rsid w:val="3AA2E391"/>
    <w:rsid w:val="3B6F9F38"/>
    <w:rsid w:val="3BB59952"/>
    <w:rsid w:val="3C5EDE5F"/>
    <w:rsid w:val="3C961D90"/>
    <w:rsid w:val="3EDA1B55"/>
    <w:rsid w:val="3F23563E"/>
    <w:rsid w:val="42AD4FE8"/>
    <w:rsid w:val="43532FFD"/>
    <w:rsid w:val="444907B0"/>
    <w:rsid w:val="462EE73E"/>
    <w:rsid w:val="46360C06"/>
    <w:rsid w:val="47531378"/>
    <w:rsid w:val="49333E4C"/>
    <w:rsid w:val="49904C07"/>
    <w:rsid w:val="49A95AF7"/>
    <w:rsid w:val="4C1D68D8"/>
    <w:rsid w:val="4D590DD4"/>
    <w:rsid w:val="4EBA4E7D"/>
    <w:rsid w:val="4EFB0D57"/>
    <w:rsid w:val="5032A343"/>
    <w:rsid w:val="503C839B"/>
    <w:rsid w:val="50BE1B45"/>
    <w:rsid w:val="5109511D"/>
    <w:rsid w:val="524FD311"/>
    <w:rsid w:val="53C8270D"/>
    <w:rsid w:val="565E21A2"/>
    <w:rsid w:val="57BED25C"/>
    <w:rsid w:val="587C16DF"/>
    <w:rsid w:val="59F142B2"/>
    <w:rsid w:val="5A8B394C"/>
    <w:rsid w:val="5C9F3FE7"/>
    <w:rsid w:val="5CEB0FC2"/>
    <w:rsid w:val="5D18BD4D"/>
    <w:rsid w:val="5D320811"/>
    <w:rsid w:val="5DB9C1BE"/>
    <w:rsid w:val="5E10D984"/>
    <w:rsid w:val="5EE66866"/>
    <w:rsid w:val="5F84A0A2"/>
    <w:rsid w:val="6042AF30"/>
    <w:rsid w:val="609B9561"/>
    <w:rsid w:val="616A475D"/>
    <w:rsid w:val="61B54BC1"/>
    <w:rsid w:val="620EC3D0"/>
    <w:rsid w:val="6210C134"/>
    <w:rsid w:val="62516443"/>
    <w:rsid w:val="636D1880"/>
    <w:rsid w:val="63DC2B93"/>
    <w:rsid w:val="656923BE"/>
    <w:rsid w:val="65D8FBD5"/>
    <w:rsid w:val="660965EB"/>
    <w:rsid w:val="66DCAA73"/>
    <w:rsid w:val="68B2B409"/>
    <w:rsid w:val="6B8C5C07"/>
    <w:rsid w:val="6C66F9A3"/>
    <w:rsid w:val="6D3BAD3F"/>
    <w:rsid w:val="6F44480D"/>
    <w:rsid w:val="7007E8F2"/>
    <w:rsid w:val="70D16D4D"/>
    <w:rsid w:val="70FC4C33"/>
    <w:rsid w:val="716C244A"/>
    <w:rsid w:val="72E85065"/>
    <w:rsid w:val="75A1E918"/>
    <w:rsid w:val="79F00E07"/>
    <w:rsid w:val="79F45602"/>
    <w:rsid w:val="7E14D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C2D43"/>
  <w15:chartTrackingRefBased/>
  <w15:docId w15:val="{CCFA9521-A2E1-45E2-8145-00D08974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B7"/>
  </w:style>
  <w:style w:type="paragraph" w:styleId="Heading1">
    <w:name w:val="heading 1"/>
    <w:basedOn w:val="Normal"/>
    <w:next w:val="Normal"/>
    <w:link w:val="Heading1Char"/>
    <w:uiPriority w:val="9"/>
    <w:qFormat/>
    <w:rsid w:val="00FC7C65"/>
    <w:pPr>
      <w:keepNext/>
      <w:keepLines/>
      <w:pBdr>
        <w:bottom w:val="single" w:sz="4" w:space="2" w:color="415364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41536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FB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415364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AF5"/>
    <w:pPr>
      <w:keepNext/>
      <w:keepLines/>
      <w:spacing w:before="80" w:after="240" w:line="240" w:lineRule="auto"/>
      <w:jc w:val="center"/>
      <w:outlineLvl w:val="2"/>
    </w:pPr>
    <w:rPr>
      <w:rFonts w:asciiTheme="majorHAnsi" w:eastAsiaTheme="majorEastAsia" w:hAnsiTheme="majorHAnsi" w:cstheme="majorBidi"/>
      <w:color w:val="303E4A" w:themeColor="accent2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02932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03E4A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02932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02932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02932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B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02932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6E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B24F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2"/>
    <w:rsid w:val="00B24FB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FC7C65"/>
    <w:rPr>
      <w:rFonts w:asciiTheme="majorHAnsi" w:eastAsiaTheme="majorEastAsia" w:hAnsiTheme="majorHAnsi" w:cstheme="majorBidi"/>
      <w:color w:val="41536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24FB7"/>
    <w:rPr>
      <w:rFonts w:asciiTheme="majorHAnsi" w:eastAsiaTheme="majorEastAsia" w:hAnsiTheme="majorHAnsi" w:cstheme="majorBidi"/>
      <w:color w:val="415364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A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25"/>
  </w:style>
  <w:style w:type="paragraph" w:styleId="Footer">
    <w:name w:val="footer"/>
    <w:basedOn w:val="Normal"/>
    <w:link w:val="FooterChar"/>
    <w:uiPriority w:val="99"/>
    <w:unhideWhenUsed/>
    <w:rsid w:val="00FA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25"/>
  </w:style>
  <w:style w:type="character" w:customStyle="1" w:styleId="Heading3Char">
    <w:name w:val="Heading 3 Char"/>
    <w:basedOn w:val="DefaultParagraphFont"/>
    <w:link w:val="Heading3"/>
    <w:uiPriority w:val="9"/>
    <w:rsid w:val="00C96AF5"/>
    <w:rPr>
      <w:rFonts w:asciiTheme="majorHAnsi" w:eastAsiaTheme="majorEastAsia" w:hAnsiTheme="majorHAnsi" w:cstheme="majorBidi"/>
      <w:color w:val="303E4A" w:themeColor="accent2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FB7"/>
    <w:rPr>
      <w:rFonts w:asciiTheme="majorHAnsi" w:eastAsiaTheme="majorEastAsia" w:hAnsiTheme="majorHAnsi" w:cstheme="majorBidi"/>
      <w:i/>
      <w:iCs/>
      <w:color w:val="202932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FB7"/>
    <w:rPr>
      <w:rFonts w:asciiTheme="majorHAnsi" w:eastAsiaTheme="majorEastAsia" w:hAnsiTheme="majorHAnsi" w:cstheme="majorBidi"/>
      <w:color w:val="303E4A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FB7"/>
    <w:rPr>
      <w:rFonts w:asciiTheme="majorHAnsi" w:eastAsiaTheme="majorEastAsia" w:hAnsiTheme="majorHAnsi" w:cstheme="majorBidi"/>
      <w:i/>
      <w:iCs/>
      <w:color w:val="202932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FB7"/>
    <w:rPr>
      <w:rFonts w:asciiTheme="majorHAnsi" w:eastAsiaTheme="majorEastAsia" w:hAnsiTheme="majorHAnsi" w:cstheme="majorBidi"/>
      <w:b/>
      <w:bCs/>
      <w:color w:val="202932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B7"/>
    <w:rPr>
      <w:rFonts w:asciiTheme="majorHAnsi" w:eastAsiaTheme="majorEastAsia" w:hAnsiTheme="majorHAnsi" w:cstheme="majorBidi"/>
      <w:color w:val="202932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B7"/>
    <w:rPr>
      <w:rFonts w:asciiTheme="majorHAnsi" w:eastAsiaTheme="majorEastAsia" w:hAnsiTheme="majorHAnsi" w:cstheme="majorBidi"/>
      <w:i/>
      <w:iCs/>
      <w:color w:val="202932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FB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3"/>
    <w:qFormat/>
    <w:rsid w:val="00B24FB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sid w:val="00B24FB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24FB7"/>
    <w:rPr>
      <w:b/>
      <w:bCs/>
    </w:rPr>
  </w:style>
  <w:style w:type="character" w:styleId="Emphasis">
    <w:name w:val="Emphasis"/>
    <w:basedOn w:val="DefaultParagraphFont"/>
    <w:uiPriority w:val="20"/>
    <w:qFormat/>
    <w:rsid w:val="00B24FB7"/>
    <w:rPr>
      <w:i/>
      <w:iCs/>
      <w:color w:val="000000" w:themeColor="text1"/>
    </w:rPr>
  </w:style>
  <w:style w:type="paragraph" w:styleId="NoSpacing">
    <w:name w:val="No Spacing"/>
    <w:uiPriority w:val="98"/>
    <w:qFormat/>
    <w:rsid w:val="00B24F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4FB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4FB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FB7"/>
    <w:pPr>
      <w:pBdr>
        <w:top w:val="single" w:sz="24" w:space="4" w:color="415364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FB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24FB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24FB7"/>
    <w:rPr>
      <w:b/>
      <w:bCs/>
      <w:i/>
      <w:iCs/>
      <w:caps w:val="0"/>
      <w:smallCaps w:val="0"/>
      <w:strike w:val="0"/>
      <w:dstrike w:val="0"/>
      <w:color w:val="415364" w:themeColor="accent2"/>
    </w:rPr>
  </w:style>
  <w:style w:type="character" w:styleId="SubtleReference">
    <w:name w:val="Subtle Reference"/>
    <w:basedOn w:val="DefaultParagraphFont"/>
    <w:uiPriority w:val="31"/>
    <w:qFormat/>
    <w:rsid w:val="00B24FB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4FB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24FB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24FB7"/>
    <w:pPr>
      <w:outlineLvl w:val="9"/>
    </w:pPr>
  </w:style>
  <w:style w:type="table" w:styleId="TableGridLight">
    <w:name w:val="Grid Table Light"/>
    <w:basedOn w:val="TableNormal"/>
    <w:uiPriority w:val="40"/>
    <w:rsid w:val="009633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0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0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0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543"/>
    <w:rPr>
      <w:b/>
      <w:bCs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045598"/>
    <w:pPr>
      <w:spacing w:after="0" w:line="240" w:lineRule="auto"/>
    </w:pPr>
    <w:tblPr>
      <w:tblStyleRowBandSize w:val="1"/>
      <w:tblStyleColBandSize w:val="1"/>
      <w:tblBorders>
        <w:top w:val="single" w:sz="4" w:space="0" w:color="67FFB7" w:themeColor="accent1" w:themeTint="66"/>
        <w:left w:val="single" w:sz="4" w:space="0" w:color="67FFB7" w:themeColor="accent1" w:themeTint="66"/>
        <w:bottom w:val="single" w:sz="4" w:space="0" w:color="67FFB7" w:themeColor="accent1" w:themeTint="66"/>
        <w:right w:val="single" w:sz="4" w:space="0" w:color="67FFB7" w:themeColor="accent1" w:themeTint="66"/>
        <w:insideH w:val="single" w:sz="4" w:space="0" w:color="67FFB7" w:themeColor="accent1" w:themeTint="66"/>
        <w:insideV w:val="single" w:sz="4" w:space="0" w:color="67FFB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BFF9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BFF9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96AF5"/>
    <w:pPr>
      <w:spacing w:after="0" w:line="240" w:lineRule="auto"/>
    </w:pPr>
    <w:tblPr>
      <w:tblStyleRowBandSize w:val="1"/>
      <w:tblStyleColBandSize w:val="1"/>
      <w:tblBorders>
        <w:top w:val="single" w:sz="4" w:space="0" w:color="FFE8A9" w:themeColor="accent3" w:themeTint="66"/>
        <w:left w:val="single" w:sz="4" w:space="0" w:color="FFE8A9" w:themeColor="accent3" w:themeTint="66"/>
        <w:bottom w:val="single" w:sz="4" w:space="0" w:color="FFE8A9" w:themeColor="accent3" w:themeTint="66"/>
        <w:right w:val="single" w:sz="4" w:space="0" w:color="FFE8A9" w:themeColor="accent3" w:themeTint="66"/>
        <w:insideH w:val="single" w:sz="4" w:space="0" w:color="FFE8A9" w:themeColor="accent3" w:themeTint="66"/>
        <w:insideV w:val="single" w:sz="4" w:space="0" w:color="FFE8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C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96A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96AF5"/>
    <w:pPr>
      <w:spacing w:after="0" w:line="240" w:lineRule="auto"/>
    </w:pPr>
    <w:tblPr>
      <w:tblStyleRowBandSize w:val="1"/>
      <w:tblStyleColBandSize w:val="1"/>
      <w:tblBorders>
        <w:top w:val="single" w:sz="4" w:space="0" w:color="ABBAC8" w:themeColor="accent2" w:themeTint="66"/>
        <w:left w:val="single" w:sz="4" w:space="0" w:color="ABBAC8" w:themeColor="accent2" w:themeTint="66"/>
        <w:bottom w:val="single" w:sz="4" w:space="0" w:color="ABBAC8" w:themeColor="accent2" w:themeTint="66"/>
        <w:right w:val="single" w:sz="4" w:space="0" w:color="ABBAC8" w:themeColor="accent2" w:themeTint="66"/>
        <w:insideH w:val="single" w:sz="4" w:space="0" w:color="ABBAC8" w:themeColor="accent2" w:themeTint="66"/>
        <w:insideV w:val="single" w:sz="4" w:space="0" w:color="ABBA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198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98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3422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2F"/>
    <w:rPr>
      <w:color w:val="605E5C"/>
      <w:shd w:val="clear" w:color="auto" w:fill="E1DFDD"/>
    </w:rPr>
  </w:style>
  <w:style w:type="table" w:customStyle="1" w:styleId="LayoutTable">
    <w:name w:val="Layout Table"/>
    <w:basedOn w:val="TableNormal"/>
    <w:uiPriority w:val="99"/>
    <w:rsid w:val="000750DD"/>
    <w:pPr>
      <w:spacing w:after="60" w:line="240" w:lineRule="auto"/>
    </w:pPr>
    <w:rPr>
      <w:color w:val="69917B" w:themeColor="text2" w:themeTint="BF"/>
      <w:sz w:val="18"/>
      <w:szCs w:val="18"/>
      <w:lang w:eastAsia="ja-JP"/>
    </w:r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sid w:val="000750DD"/>
    <w:pPr>
      <w:spacing w:before="20" w:after="20" w:line="240" w:lineRule="auto"/>
    </w:pPr>
    <w:rPr>
      <w:color w:val="69917B" w:themeColor="text2" w:themeTint="BF"/>
      <w:sz w:val="18"/>
      <w:szCs w:val="15"/>
      <w:lang w:eastAsia="ja-JP"/>
    </w:rPr>
    <w:tblPr>
      <w:tblBorders>
        <w:top w:val="single" w:sz="4" w:space="0" w:color="69917B" w:themeColor="text2" w:themeTint="BF"/>
        <w:left w:val="single" w:sz="4" w:space="0" w:color="69917B" w:themeColor="text2" w:themeTint="BF"/>
        <w:bottom w:val="single" w:sz="4" w:space="0" w:color="69917B" w:themeColor="text2" w:themeTint="BF"/>
        <w:right w:val="single" w:sz="4" w:space="0" w:color="69917B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008345" w:themeFill="accent1"/>
      </w:tcPr>
    </w:tblStylePr>
  </w:style>
  <w:style w:type="table" w:customStyle="1" w:styleId="MonthTable">
    <w:name w:val="Month Table"/>
    <w:basedOn w:val="TableNormal"/>
    <w:uiPriority w:val="99"/>
    <w:rsid w:val="000750DD"/>
    <w:pPr>
      <w:spacing w:before="40" w:after="40" w:line="240" w:lineRule="auto"/>
      <w:jc w:val="center"/>
    </w:pPr>
    <w:rPr>
      <w:color w:val="69917B" w:themeColor="text2" w:themeTint="BF"/>
      <w:sz w:val="18"/>
      <w:szCs w:val="14"/>
      <w:lang w:eastAsia="ja-JP"/>
    </w:rPr>
    <w:tblPr>
      <w:tblBorders>
        <w:insideH w:val="single" w:sz="4" w:space="0" w:color="9AB5A6" w:themeColor="text2" w:themeTint="80"/>
        <w:insideV w:val="single" w:sz="4" w:space="0" w:color="9AB5A6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DED1" w:themeFill="background2"/>
      </w:tcPr>
    </w:tblStylePr>
  </w:style>
  <w:style w:type="paragraph" w:styleId="Revision">
    <w:name w:val="Revision"/>
    <w:hidden/>
    <w:uiPriority w:val="99"/>
    <w:semiHidden/>
    <w:rsid w:val="0051698A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4A62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6248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ccc.org/content/what-can-we-say-about-impact-compressed-calendars-and-courses-student-succe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aftonhills.edu/faculty-and-staff/committees/enrollment-strategies-committee/meetings/2021/04-05/rrn2269-lit-review-compressed-courses-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raftonhills.edu/~/media/Files/SBCCD/CHC/About%20CHC/Research%20and%20Planning/Research%20Briefs/Academic%20Success%20Studies/Compressed%20Course%20Study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8345"/>
      </a:accent1>
      <a:accent2>
        <a:srgbClr val="415364"/>
      </a:accent2>
      <a:accent3>
        <a:srgbClr val="FFC629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rafton">
      <a:majorFont>
        <a:latin typeface="Gentium Bas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924A-C185-40C5-9F3F-90317D17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</TotalTime>
  <Pages>1</Pages>
  <Words>4087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Horan, Kevin</dc:creator>
  <cp:keywords/>
  <dc:description/>
  <cp:lastModifiedBy>Wurtz, Keith A.</cp:lastModifiedBy>
  <cp:revision>101</cp:revision>
  <cp:lastPrinted>2024-01-08T21:36:00Z</cp:lastPrinted>
  <dcterms:created xsi:type="dcterms:W3CDTF">2024-01-06T00:00:00Z</dcterms:created>
  <dcterms:modified xsi:type="dcterms:W3CDTF">2024-01-08T22:21:00Z</dcterms:modified>
</cp:coreProperties>
</file>