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1407B" w14:textId="77777777" w:rsidR="004D6CF8" w:rsidRPr="00835EB9" w:rsidRDefault="004D6CF8">
      <w:pPr>
        <w:jc w:val="center"/>
        <w:rPr>
          <w:b/>
          <w:bCs/>
        </w:rPr>
      </w:pPr>
      <w:r w:rsidRPr="00835EB9">
        <w:rPr>
          <w:b/>
          <w:bCs/>
        </w:rPr>
        <w:t>Crafton Hills College</w:t>
      </w:r>
    </w:p>
    <w:p w14:paraId="20336A2E" w14:textId="77777777" w:rsidR="004D6CF8" w:rsidRPr="00835EB9" w:rsidRDefault="004D6CF8">
      <w:pPr>
        <w:jc w:val="center"/>
        <w:rPr>
          <w:b/>
          <w:bCs/>
        </w:rPr>
      </w:pPr>
      <w:r w:rsidRPr="00835EB9">
        <w:rPr>
          <w:b/>
          <w:bCs/>
        </w:rPr>
        <w:t>Academic Senate</w:t>
      </w:r>
    </w:p>
    <w:p w14:paraId="6F7D22BA" w14:textId="77777777" w:rsidR="004D6CF8" w:rsidRPr="00835EB9" w:rsidRDefault="004D6CF8">
      <w:pPr>
        <w:jc w:val="center"/>
        <w:rPr>
          <w:b/>
          <w:bCs/>
        </w:rPr>
      </w:pPr>
      <w:r w:rsidRPr="00835EB9">
        <w:rPr>
          <w:b/>
          <w:bCs/>
        </w:rPr>
        <w:t>By-Laws</w:t>
      </w:r>
    </w:p>
    <w:p w14:paraId="2EAA265E" w14:textId="77777777" w:rsidR="004D6CF8" w:rsidRPr="00835EB9" w:rsidRDefault="004D6CF8">
      <w:pPr>
        <w:rPr>
          <w:b/>
          <w:bCs/>
        </w:rPr>
      </w:pPr>
      <w:r w:rsidRPr="00835EB9">
        <w:rPr>
          <w:b/>
          <w:bCs/>
        </w:rPr>
        <w:t>Article I: Purpose</w:t>
      </w:r>
      <w:r w:rsidR="00CC6336">
        <w:rPr>
          <w:b/>
          <w:bCs/>
        </w:rPr>
        <w:t xml:space="preserve"> </w:t>
      </w:r>
    </w:p>
    <w:p w14:paraId="508EB419" w14:textId="77777777" w:rsidR="004D6CF8" w:rsidRPr="00835EB9" w:rsidRDefault="004D6CF8">
      <w:pPr>
        <w:rPr>
          <w:b/>
          <w:bCs/>
        </w:rPr>
      </w:pPr>
    </w:p>
    <w:p w14:paraId="0D9FF5A8" w14:textId="77777777" w:rsidR="004D6CF8" w:rsidRPr="00835EB9" w:rsidRDefault="004D6CF8">
      <w:pPr>
        <w:rPr>
          <w:b/>
          <w:i/>
        </w:rPr>
      </w:pPr>
      <w:r w:rsidRPr="00835EB9">
        <w:t xml:space="preserve">The CHC Academic Senate, in accordance with the provisions of Title </w:t>
      </w:r>
      <w:r w:rsidRPr="00835EB9">
        <w:rPr>
          <w:bCs/>
          <w:iCs/>
        </w:rPr>
        <w:t>5</w:t>
      </w:r>
      <w:r w:rsidRPr="00835EB9">
        <w:rPr>
          <w:b/>
          <w:i/>
        </w:rPr>
        <w:t xml:space="preserve"> </w:t>
      </w:r>
      <w:r w:rsidRPr="00835EB9">
        <w:t xml:space="preserve">of the </w:t>
      </w:r>
      <w:r w:rsidRPr="00835EB9">
        <w:rPr>
          <w:bCs/>
          <w:iCs/>
        </w:rPr>
        <w:t>California</w:t>
      </w:r>
      <w:r w:rsidRPr="00835EB9">
        <w:t xml:space="preserve"> Code </w:t>
      </w:r>
      <w:r w:rsidRPr="00835EB9">
        <w:rPr>
          <w:bCs/>
          <w:iCs/>
        </w:rPr>
        <w:t>of Regulations</w:t>
      </w:r>
      <w:r w:rsidRPr="00835EB9">
        <w:t xml:space="preserve">, functions as the body representing the views and needs of the faculty of Crafton Hills College </w:t>
      </w:r>
      <w:r w:rsidRPr="00835EB9">
        <w:rPr>
          <w:bCs/>
          <w:iCs/>
        </w:rPr>
        <w:t>on all academic and professional matters as identified in Title 5, §53200 (c)</w:t>
      </w:r>
      <w:r w:rsidRPr="00835EB9">
        <w:t xml:space="preserve">.  In order to fulfill its prescribed duties, the Academic Senate, represented by its President or his/her designee, shall appear before and make regular reports to the District Board of Trustees at public meetings and, when appropriate, meet with the Board or its individual members.  In addition, </w:t>
      </w:r>
      <w:r w:rsidRPr="001020E5">
        <w:t>the Academic Senate shall serve as the agency that represents the</w:t>
      </w:r>
      <w:r w:rsidRPr="001020E5">
        <w:rPr>
          <w:i/>
        </w:rPr>
        <w:t xml:space="preserve"> </w:t>
      </w:r>
      <w:r w:rsidRPr="001020E5">
        <w:t>faculty whenever consultation or interaction with the District or the college administration is necessary,</w:t>
      </w:r>
      <w:r w:rsidRPr="00F44AEE">
        <w:rPr>
          <w:b/>
        </w:rPr>
        <w:t xml:space="preserve"> </w:t>
      </w:r>
      <w:r w:rsidRPr="00835EB9">
        <w:rPr>
          <w:bCs/>
          <w:iCs/>
        </w:rPr>
        <w:t>excepting matters that fall under the exclusive authority of the faculty bargaining agent</w:t>
      </w:r>
      <w:r w:rsidRPr="00835EB9">
        <w:rPr>
          <w:b/>
          <w:i/>
        </w:rPr>
        <w:t>.</w:t>
      </w:r>
      <w:r w:rsidR="00EB446E">
        <w:rPr>
          <w:b/>
          <w:i/>
        </w:rPr>
        <w:t xml:space="preserve">  </w:t>
      </w:r>
    </w:p>
    <w:p w14:paraId="4C9FE7F3" w14:textId="77777777" w:rsidR="004D6CF8" w:rsidRPr="00835EB9" w:rsidRDefault="004D6CF8">
      <w:pPr>
        <w:pStyle w:val="Header"/>
        <w:tabs>
          <w:tab w:val="clear" w:pos="4320"/>
          <w:tab w:val="clear" w:pos="8640"/>
        </w:tabs>
      </w:pPr>
    </w:p>
    <w:p w14:paraId="2D923EC7" w14:textId="77777777" w:rsidR="004D6CF8" w:rsidRPr="00835EB9" w:rsidRDefault="004D6CF8">
      <w:pPr>
        <w:pStyle w:val="Heading1"/>
      </w:pPr>
      <w:r w:rsidRPr="00835EB9">
        <w:t>Article II: Membership</w:t>
      </w:r>
    </w:p>
    <w:p w14:paraId="5E7F288A" w14:textId="77777777" w:rsidR="004D6CF8" w:rsidRPr="00835EB9" w:rsidRDefault="004D6CF8">
      <w:pPr>
        <w:rPr>
          <w:strike/>
        </w:rPr>
      </w:pPr>
    </w:p>
    <w:p w14:paraId="4F432494" w14:textId="60A63032" w:rsidR="0022066A" w:rsidRDefault="001D76FE" w:rsidP="00AA0F3E">
      <w:pPr>
        <w:pStyle w:val="BodyTextIndent3"/>
        <w:numPr>
          <w:ilvl w:val="0"/>
          <w:numId w:val="2"/>
        </w:numPr>
      </w:pPr>
      <w:r>
        <w:t xml:space="preserve">Full-time </w:t>
      </w:r>
      <w:r w:rsidR="004D6CF8" w:rsidRPr="00835EB9">
        <w:t xml:space="preserve">Senators will be elected by a vote of full-time faculty.  </w:t>
      </w:r>
      <w:r w:rsidR="004D6CF8" w:rsidRPr="008B6685">
        <w:t xml:space="preserve">All regular and contract faculty members who are assigned to Crafton Hills College for at least fifty percent of their workload shall be eligible to vote </w:t>
      </w:r>
      <w:r w:rsidR="00292DB8" w:rsidRPr="008B6685">
        <w:t xml:space="preserve">for </w:t>
      </w:r>
      <w:r w:rsidR="004D6CF8" w:rsidRPr="008B6685">
        <w:t xml:space="preserve">and to serve as </w:t>
      </w:r>
      <w:ins w:id="0" w:author="Denise Allen" w:date="2017-08-10T17:41:00Z">
        <w:r w:rsidR="004E5DC5">
          <w:t xml:space="preserve">a Full-time </w:t>
        </w:r>
      </w:ins>
      <w:r w:rsidR="004D6CF8" w:rsidRPr="008B6685">
        <w:t>Senator</w:t>
      </w:r>
      <w:del w:id="1" w:author="Denise Allen" w:date="2017-08-10T17:41:00Z">
        <w:r w:rsidR="004D6CF8" w:rsidRPr="008B6685" w:rsidDel="004E5DC5">
          <w:delText>s</w:delText>
        </w:r>
      </w:del>
      <w:r w:rsidR="004D6CF8" w:rsidRPr="008B6685">
        <w:t>.</w:t>
      </w:r>
    </w:p>
    <w:p w14:paraId="5DDF1190" w14:textId="77777777" w:rsidR="0022066A" w:rsidRDefault="0022066A" w:rsidP="0022066A">
      <w:pPr>
        <w:pStyle w:val="BodyTextIndent3"/>
        <w:ind w:firstLine="0"/>
      </w:pPr>
    </w:p>
    <w:p w14:paraId="51B1AC4F" w14:textId="77777777" w:rsidR="0022066A" w:rsidRDefault="004D6CF8" w:rsidP="00AA0F3E">
      <w:pPr>
        <w:pStyle w:val="BodyTextIndent3"/>
        <w:numPr>
          <w:ilvl w:val="0"/>
          <w:numId w:val="2"/>
        </w:numPr>
      </w:pPr>
      <w:r w:rsidRPr="00835EB9">
        <w:t xml:space="preserve">Each of the </w:t>
      </w:r>
      <w:r w:rsidR="00015418" w:rsidRPr="00835EB9">
        <w:t>campus</w:t>
      </w:r>
      <w:r w:rsidRPr="00835EB9">
        <w:t xml:space="preserve"> </w:t>
      </w:r>
      <w:r w:rsidR="004635A8" w:rsidRPr="00835EB9">
        <w:t>divisions</w:t>
      </w:r>
      <w:r w:rsidRPr="00835EB9">
        <w:t xml:space="preserve"> will elect </w:t>
      </w:r>
      <w:r w:rsidR="00170E95" w:rsidRPr="00835EB9">
        <w:t xml:space="preserve">up to forty percent of their faculty as </w:t>
      </w:r>
      <w:r w:rsidRPr="00835EB9">
        <w:t xml:space="preserve">representatives:  </w:t>
      </w:r>
      <w:r w:rsidR="009904F6">
        <w:t>(This needs to be verified for each voting cycle)</w:t>
      </w:r>
    </w:p>
    <w:p w14:paraId="282C3B3A" w14:textId="77777777" w:rsidR="0022066A" w:rsidRDefault="0022066A" w:rsidP="0022066A">
      <w:pPr>
        <w:pStyle w:val="ListParagraph"/>
      </w:pPr>
    </w:p>
    <w:p w14:paraId="43E8E275" w14:textId="77777777" w:rsidR="0022066A" w:rsidRDefault="004635A8" w:rsidP="00AA0F3E">
      <w:pPr>
        <w:pStyle w:val="BodyTextIndent3"/>
        <w:numPr>
          <w:ilvl w:val="1"/>
          <w:numId w:val="2"/>
        </w:numPr>
      </w:pPr>
      <w:r w:rsidRPr="00835EB9">
        <w:t>Career Education</w:t>
      </w:r>
      <w:r w:rsidR="0017106E" w:rsidRPr="00835EB9">
        <w:t xml:space="preserve"> and Human Development</w:t>
      </w:r>
    </w:p>
    <w:p w14:paraId="584479CB" w14:textId="2463C60F" w:rsidR="0022066A" w:rsidRPr="00047DBB" w:rsidRDefault="00FA0616" w:rsidP="00AA0F3E">
      <w:pPr>
        <w:pStyle w:val="BodyTextIndent3"/>
        <w:numPr>
          <w:ilvl w:val="1"/>
          <w:numId w:val="2"/>
        </w:numPr>
      </w:pPr>
      <w:r w:rsidRPr="00047DBB">
        <w:t>Math, English, Reading</w:t>
      </w:r>
      <w:r w:rsidR="00C33C0C" w:rsidRPr="00047DBB">
        <w:t>,</w:t>
      </w:r>
      <w:r w:rsidR="002274DC" w:rsidRPr="00047DBB">
        <w:t xml:space="preserve"> Instructional Support</w:t>
      </w:r>
      <w:r w:rsidR="00C33C0C" w:rsidRPr="00047DBB">
        <w:t xml:space="preserve"> and </w:t>
      </w:r>
      <w:r w:rsidR="00047DBB" w:rsidRPr="00047DBB">
        <w:t xml:space="preserve">Fine </w:t>
      </w:r>
      <w:r w:rsidR="00C33C0C" w:rsidRPr="00047DBB">
        <w:t>Arts</w:t>
      </w:r>
    </w:p>
    <w:p w14:paraId="56015209" w14:textId="4CD98A3D" w:rsidR="0022066A" w:rsidRDefault="00DD4C00" w:rsidP="00AA0F3E">
      <w:pPr>
        <w:pStyle w:val="BodyTextIndent3"/>
        <w:numPr>
          <w:ilvl w:val="1"/>
          <w:numId w:val="2"/>
        </w:numPr>
      </w:pPr>
      <w:r w:rsidRPr="00835EB9">
        <w:t>S</w:t>
      </w:r>
      <w:r w:rsidR="00047DBB">
        <w:t>ocial, Information and Natural Sciences</w:t>
      </w:r>
    </w:p>
    <w:p w14:paraId="0BB515B0" w14:textId="77777777" w:rsidR="0022066A" w:rsidRDefault="00FB01EA" w:rsidP="00AA0F3E">
      <w:pPr>
        <w:pStyle w:val="BodyTextIndent3"/>
        <w:numPr>
          <w:ilvl w:val="1"/>
          <w:numId w:val="2"/>
        </w:numPr>
      </w:pPr>
      <w:r w:rsidRPr="009904F6">
        <w:t>Student Services</w:t>
      </w:r>
      <w:r w:rsidR="004D6CF8" w:rsidRPr="009904F6">
        <w:t xml:space="preserve"> </w:t>
      </w:r>
      <w:r w:rsidR="00E00B99" w:rsidRPr="009904F6">
        <w:t>(For purposes of inclusion, this division in these by-laws, regardless of college organization structure, includes all non-instructional faculty who are not organized under one of the instructional divisions.)</w:t>
      </w:r>
    </w:p>
    <w:p w14:paraId="3D0DC26D" w14:textId="77777777" w:rsidR="0022066A" w:rsidRDefault="0022066A" w:rsidP="0022066A">
      <w:pPr>
        <w:pStyle w:val="BodyTextIndent3"/>
        <w:ind w:left="1440" w:firstLine="0"/>
      </w:pPr>
    </w:p>
    <w:p w14:paraId="78DD7FE9" w14:textId="77FFE0C3" w:rsidR="00047DBB" w:rsidRDefault="004D6CF8" w:rsidP="00047DBB">
      <w:pPr>
        <w:pStyle w:val="BodyTextIndent3"/>
        <w:numPr>
          <w:ilvl w:val="0"/>
          <w:numId w:val="2"/>
        </w:numPr>
      </w:pPr>
      <w:r w:rsidRPr="00835EB9">
        <w:t xml:space="preserve">If any of the </w:t>
      </w:r>
      <w:r w:rsidR="008316C8" w:rsidRPr="00835EB9">
        <w:t xml:space="preserve">four </w:t>
      </w:r>
      <w:r w:rsidR="004635A8" w:rsidRPr="00835EB9">
        <w:t>divisions</w:t>
      </w:r>
      <w:r w:rsidR="000F4238">
        <w:t xml:space="preserve"> do not </w:t>
      </w:r>
      <w:r w:rsidR="006E2FB9">
        <w:t>elect</w:t>
      </w:r>
      <w:r w:rsidRPr="00835EB9">
        <w:t xml:space="preserve"> </w:t>
      </w:r>
      <w:r w:rsidR="00410B95" w:rsidRPr="00835EB9">
        <w:t xml:space="preserve">up to forty percent of their faculty as </w:t>
      </w:r>
      <w:r w:rsidRPr="00835EB9">
        <w:t>representatives, the vacant seats will automatically become Senator-at-large seats</w:t>
      </w:r>
      <w:del w:id="2" w:author="Denise Allen" w:date="2017-08-10T17:44:00Z">
        <w:r w:rsidR="00410B95" w:rsidRPr="00835EB9" w:rsidDel="004E5DC5">
          <w:delText xml:space="preserve"> to be filled by appointment by the Executive Committee</w:delText>
        </w:r>
      </w:del>
      <w:r w:rsidRPr="00835EB9">
        <w:t>.</w:t>
      </w:r>
    </w:p>
    <w:p w14:paraId="4536B894" w14:textId="77777777" w:rsidR="00047DBB" w:rsidRDefault="00047DBB" w:rsidP="00047DBB">
      <w:pPr>
        <w:pStyle w:val="BodyTextIndent3"/>
        <w:ind w:firstLine="0"/>
      </w:pPr>
    </w:p>
    <w:p w14:paraId="05D8913E" w14:textId="22299AA3" w:rsidR="0022066A" w:rsidRDefault="00047DBB" w:rsidP="00047DBB">
      <w:pPr>
        <w:pStyle w:val="BodyTextIndent3"/>
        <w:numPr>
          <w:ilvl w:val="0"/>
          <w:numId w:val="2"/>
        </w:numPr>
      </w:pPr>
      <w:r>
        <w:t xml:space="preserve">One part-time faculty representative per division may be </w:t>
      </w:r>
      <w:ins w:id="3" w:author="Denise Allen" w:date="2017-08-10T17:45:00Z">
        <w:r w:rsidR="004E5DC5">
          <w:t xml:space="preserve">approved </w:t>
        </w:r>
      </w:ins>
      <w:del w:id="4" w:author="Denise Allen" w:date="2017-08-10T17:45:00Z">
        <w:r w:rsidDel="004E5DC5">
          <w:delText xml:space="preserve">appointed </w:delText>
        </w:r>
      </w:del>
      <w:r>
        <w:t xml:space="preserve">to serve as an Academic Senator for a two year term and shall be eligible to vote on all Senate matters. In the event a professional or personal conflict occurs the Senate may </w:t>
      </w:r>
      <w:ins w:id="5" w:author="Denise Allen" w:date="2017-08-10T17:46:00Z">
        <w:r w:rsidR="004E5DC5">
          <w:t xml:space="preserve">approve </w:t>
        </w:r>
      </w:ins>
      <w:del w:id="6" w:author="Denise Allen" w:date="2017-08-10T17:46:00Z">
        <w:r w:rsidDel="004E5DC5">
          <w:delText xml:space="preserve">appoint </w:delText>
        </w:r>
      </w:del>
      <w:r>
        <w:t>a Part-time faculty designee to serve in his/her place as member of the Senate for a given semester</w:t>
      </w:r>
    </w:p>
    <w:p w14:paraId="5F53D689" w14:textId="77777777" w:rsidR="00047DBB" w:rsidDel="004E5DC5" w:rsidRDefault="00047DBB" w:rsidP="00047DBB">
      <w:pPr>
        <w:pStyle w:val="BodyTextIndent3"/>
        <w:ind w:firstLine="0"/>
        <w:rPr>
          <w:del w:id="7" w:author="Denise Allen" w:date="2017-08-10T17:40:00Z"/>
        </w:rPr>
      </w:pPr>
    </w:p>
    <w:p w14:paraId="6649A031" w14:textId="0C151EC8" w:rsidR="00047DBB" w:rsidDel="004E5DC5" w:rsidRDefault="004635A8" w:rsidP="004E5DC5">
      <w:pPr>
        <w:pStyle w:val="BodyTextIndent3"/>
        <w:ind w:left="0" w:firstLine="0"/>
        <w:rPr>
          <w:del w:id="8" w:author="Denise Allen" w:date="2017-08-10T17:40:00Z"/>
        </w:rPr>
        <w:pPrChange w:id="9" w:author="Denise Allen" w:date="2017-08-10T17:40:00Z">
          <w:pPr>
            <w:pStyle w:val="BodyTextIndent3"/>
            <w:numPr>
              <w:numId w:val="2"/>
            </w:numPr>
            <w:ind w:hanging="360"/>
          </w:pPr>
        </w:pPrChange>
      </w:pPr>
      <w:del w:id="10" w:author="Denise Allen" w:date="2017-08-10T17:40:00Z">
        <w:r w:rsidRPr="00835EB9" w:rsidDel="004E5DC5">
          <w:delText>The Past-President will be appointed as a Senator-at-large.</w:delText>
        </w:r>
      </w:del>
    </w:p>
    <w:p w14:paraId="7CC3C5D5" w14:textId="77777777" w:rsidR="00047DBB" w:rsidRDefault="00047DBB" w:rsidP="004E5DC5">
      <w:pPr>
        <w:pStyle w:val="BodyTextIndent3"/>
        <w:ind w:left="0" w:firstLine="0"/>
        <w:pPrChange w:id="11" w:author="Denise Allen" w:date="2017-08-10T17:40:00Z">
          <w:pPr>
            <w:pStyle w:val="BodyTextIndent3"/>
            <w:ind w:firstLine="0"/>
          </w:pPr>
        </w:pPrChange>
      </w:pPr>
    </w:p>
    <w:p w14:paraId="3E988748" w14:textId="1CA00759" w:rsidR="0022066A" w:rsidRDefault="00047DBB" w:rsidP="00047DBB">
      <w:pPr>
        <w:pStyle w:val="BodyTextIndent3"/>
        <w:numPr>
          <w:ilvl w:val="0"/>
          <w:numId w:val="2"/>
        </w:numPr>
      </w:pPr>
      <w:r>
        <w:t>Full-time faculty will be elected for two-year terms. In the event a professional or personal conflict occurs the Senate may appoint a Full-time faculty designee from his/her division to serve in his/her place as member of the Senate for a given semester.</w:t>
      </w:r>
    </w:p>
    <w:p w14:paraId="7D897024" w14:textId="77777777" w:rsidR="00047DBB" w:rsidRPr="00047DBB" w:rsidRDefault="00047DBB" w:rsidP="00047DBB">
      <w:pPr>
        <w:pStyle w:val="BodyTextIndent3"/>
        <w:ind w:firstLine="0"/>
      </w:pPr>
    </w:p>
    <w:p w14:paraId="7C8AB955" w14:textId="43153BFC" w:rsidR="0022066A" w:rsidRPr="00C33C0C" w:rsidRDefault="009D0C12" w:rsidP="00AA0F3E">
      <w:pPr>
        <w:pStyle w:val="BodyTextIndent3"/>
        <w:numPr>
          <w:ilvl w:val="0"/>
          <w:numId w:val="2"/>
        </w:numPr>
        <w:rPr>
          <w:color w:val="000000" w:themeColor="text1"/>
        </w:rPr>
      </w:pPr>
      <w:r w:rsidRPr="00C33C0C">
        <w:rPr>
          <w:color w:val="000000" w:themeColor="text1"/>
        </w:rPr>
        <w:t xml:space="preserve">Three </w:t>
      </w:r>
      <w:r w:rsidR="004D6CF8" w:rsidRPr="00C33C0C">
        <w:rPr>
          <w:color w:val="000000" w:themeColor="text1"/>
        </w:rPr>
        <w:t>consecutive</w:t>
      </w:r>
      <w:ins w:id="12" w:author="Denise Allen" w:date="2017-08-10T17:38:00Z">
        <w:r w:rsidR="004E5DC5">
          <w:rPr>
            <w:color w:val="000000" w:themeColor="text1"/>
          </w:rPr>
          <w:t xml:space="preserve"> unexcused</w:t>
        </w:r>
      </w:ins>
      <w:r w:rsidR="004E5DC5">
        <w:rPr>
          <w:color w:val="000000" w:themeColor="text1"/>
        </w:rPr>
        <w:t xml:space="preserve"> </w:t>
      </w:r>
      <w:r w:rsidR="004D6CF8" w:rsidRPr="00C33C0C">
        <w:rPr>
          <w:color w:val="000000" w:themeColor="text1"/>
        </w:rPr>
        <w:t xml:space="preserve">absences or </w:t>
      </w:r>
      <w:r w:rsidRPr="00C33C0C">
        <w:rPr>
          <w:color w:val="000000" w:themeColor="text1"/>
        </w:rPr>
        <w:t xml:space="preserve">five </w:t>
      </w:r>
      <w:ins w:id="13" w:author="Denise Allen" w:date="2017-08-10T17:38:00Z">
        <w:r w:rsidR="004E5DC5">
          <w:rPr>
            <w:color w:val="000000" w:themeColor="text1"/>
          </w:rPr>
          <w:t xml:space="preserve">unexcused </w:t>
        </w:r>
      </w:ins>
      <w:r w:rsidR="004D6CF8" w:rsidRPr="00C33C0C">
        <w:rPr>
          <w:color w:val="000000" w:themeColor="text1"/>
        </w:rPr>
        <w:t>absences in a semester will</w:t>
      </w:r>
      <w:r w:rsidRPr="00C33C0C">
        <w:rPr>
          <w:color w:val="000000" w:themeColor="text1"/>
        </w:rPr>
        <w:t xml:space="preserve"> </w:t>
      </w:r>
      <w:r w:rsidR="004D6CF8" w:rsidRPr="00C33C0C">
        <w:rPr>
          <w:color w:val="000000" w:themeColor="text1"/>
        </w:rPr>
        <w:t>be treated as a Senator’s resignation of his or her seat</w:t>
      </w:r>
      <w:r w:rsidR="00727D35" w:rsidRPr="00C33C0C">
        <w:rPr>
          <w:color w:val="000000" w:themeColor="text1"/>
        </w:rPr>
        <w:t>.</w:t>
      </w:r>
      <w:r w:rsidR="001342EB" w:rsidRPr="00C33C0C">
        <w:rPr>
          <w:color w:val="000000" w:themeColor="text1"/>
        </w:rPr>
        <w:t xml:space="preserve"> </w:t>
      </w:r>
    </w:p>
    <w:p w14:paraId="70F4EC75" w14:textId="77777777" w:rsidR="0022066A" w:rsidRDefault="0022066A" w:rsidP="0022066A">
      <w:pPr>
        <w:pStyle w:val="ListParagraph"/>
      </w:pPr>
    </w:p>
    <w:p w14:paraId="7F204AFF" w14:textId="218E2D08" w:rsidR="0022066A" w:rsidRDefault="004D6CF8" w:rsidP="00AA0F3E">
      <w:pPr>
        <w:pStyle w:val="BodyTextIndent3"/>
        <w:numPr>
          <w:ilvl w:val="0"/>
          <w:numId w:val="2"/>
        </w:numPr>
      </w:pPr>
      <w:r w:rsidRPr="00835EB9">
        <w:t>Seats that become open for any reason (e.g., resignation; reassignment; excessive absences per Article II.G above) will become open Senator-at-large seats to be filled by</w:t>
      </w:r>
      <w:del w:id="14" w:author="Denise Allen" w:date="2017-08-10T17:48:00Z">
        <w:r w:rsidRPr="00835EB9" w:rsidDel="004E5DC5">
          <w:delText xml:space="preserve"> </w:delText>
        </w:r>
      </w:del>
      <w:ins w:id="15" w:author="Denise Allen" w:date="2017-08-10T17:48:00Z">
        <w:r w:rsidR="004E5DC5">
          <w:t xml:space="preserve"> a majority vote of the Academic Senate</w:t>
        </w:r>
      </w:ins>
      <w:del w:id="16" w:author="Denise Allen" w:date="2017-08-10T17:48:00Z">
        <w:r w:rsidRPr="00835EB9" w:rsidDel="004E5DC5">
          <w:delText>appointment by the Executive Committee</w:delText>
        </w:r>
      </w:del>
      <w:r w:rsidRPr="00835EB9">
        <w:t>.</w:t>
      </w:r>
    </w:p>
    <w:p w14:paraId="14EA1AA4" w14:textId="77777777" w:rsidR="0022066A" w:rsidRDefault="0022066A" w:rsidP="0022066A">
      <w:pPr>
        <w:pStyle w:val="ListParagraph"/>
      </w:pPr>
    </w:p>
    <w:p w14:paraId="27FE95EE" w14:textId="65C281DE" w:rsidR="0022066A" w:rsidRPr="00C33C0C" w:rsidRDefault="004635A8" w:rsidP="0022066A">
      <w:pPr>
        <w:pStyle w:val="BodyTextIndent3"/>
        <w:numPr>
          <w:ilvl w:val="0"/>
          <w:numId w:val="2"/>
        </w:numPr>
      </w:pPr>
      <w:r w:rsidRPr="00835EB9">
        <w:t>The roles and responsibilities of each Senator are</w:t>
      </w:r>
      <w:r w:rsidR="005C059C" w:rsidRPr="00835EB9">
        <w:t>:</w:t>
      </w:r>
    </w:p>
    <w:p w14:paraId="6CCA9EB4" w14:textId="52FFF7D1" w:rsidR="0022066A" w:rsidRPr="00C33C0C" w:rsidRDefault="00FF1361" w:rsidP="00AA0F3E">
      <w:pPr>
        <w:pStyle w:val="ListParagraph"/>
        <w:numPr>
          <w:ilvl w:val="0"/>
          <w:numId w:val="3"/>
        </w:numPr>
        <w:rPr>
          <w:color w:val="000000" w:themeColor="text1"/>
        </w:rPr>
      </w:pPr>
      <w:r w:rsidRPr="00C33C0C">
        <w:rPr>
          <w:color w:val="000000" w:themeColor="text1"/>
        </w:rPr>
        <w:t xml:space="preserve">To prepare for all Senate meetings by carefully reviewing all materials </w:t>
      </w:r>
      <w:r w:rsidR="009D0C12" w:rsidRPr="00C33C0C">
        <w:rPr>
          <w:color w:val="000000" w:themeColor="text1"/>
        </w:rPr>
        <w:t>prior to the start of each meeting.</w:t>
      </w:r>
    </w:p>
    <w:p w14:paraId="34375807" w14:textId="77777777" w:rsidR="0022066A" w:rsidRDefault="005C059C" w:rsidP="00AA0F3E">
      <w:pPr>
        <w:pStyle w:val="ListParagraph"/>
        <w:numPr>
          <w:ilvl w:val="0"/>
          <w:numId w:val="3"/>
        </w:numPr>
      </w:pPr>
      <w:r w:rsidRPr="00835EB9">
        <w:t>To attend all Senate meetings and par</w:t>
      </w:r>
      <w:r w:rsidR="00FF1361" w:rsidRPr="00835EB9">
        <w:t xml:space="preserve">ticipate fully in the Senate’s </w:t>
      </w:r>
      <w:r w:rsidRPr="00835EB9">
        <w:t>deliberations.</w:t>
      </w:r>
    </w:p>
    <w:p w14:paraId="4A38C91A" w14:textId="77777777" w:rsidR="005C059C" w:rsidRPr="00CC6336" w:rsidRDefault="005C059C" w:rsidP="00AA0F3E">
      <w:pPr>
        <w:pStyle w:val="ListParagraph"/>
        <w:numPr>
          <w:ilvl w:val="0"/>
          <w:numId w:val="3"/>
        </w:numPr>
      </w:pPr>
      <w:r w:rsidRPr="00CC6336">
        <w:t>To maintain regular and effective contact with his/her constituent group.</w:t>
      </w:r>
    </w:p>
    <w:p w14:paraId="7F87CC00" w14:textId="77777777" w:rsidR="004635A8" w:rsidRPr="00835EB9" w:rsidRDefault="004635A8" w:rsidP="004635A8"/>
    <w:p w14:paraId="17AA08E0" w14:textId="77777777" w:rsidR="004D6CF8" w:rsidRPr="00835EB9" w:rsidRDefault="004D6CF8">
      <w:pPr>
        <w:pStyle w:val="Heading3"/>
        <w:rPr>
          <w:bCs w:val="0"/>
          <w:sz w:val="24"/>
        </w:rPr>
      </w:pPr>
      <w:r w:rsidRPr="00835EB9">
        <w:rPr>
          <w:bCs w:val="0"/>
          <w:sz w:val="24"/>
        </w:rPr>
        <w:t>Article III:  Election Procedures</w:t>
      </w:r>
    </w:p>
    <w:p w14:paraId="71232A00" w14:textId="77777777" w:rsidR="004D6CF8" w:rsidRPr="00047DBB" w:rsidRDefault="004D6CF8">
      <w:pPr>
        <w:pStyle w:val="Header"/>
        <w:tabs>
          <w:tab w:val="clear" w:pos="4320"/>
          <w:tab w:val="clear" w:pos="8640"/>
        </w:tabs>
      </w:pPr>
    </w:p>
    <w:p w14:paraId="6EEC9B40" w14:textId="3A1A91B5" w:rsidR="001D76FE" w:rsidRDefault="001D76FE" w:rsidP="00AA0F3E">
      <w:pPr>
        <w:pStyle w:val="ListParagraph"/>
        <w:numPr>
          <w:ilvl w:val="0"/>
          <w:numId w:val="4"/>
        </w:numPr>
      </w:pPr>
      <w:r>
        <w:t>Division Senators</w:t>
      </w:r>
    </w:p>
    <w:p w14:paraId="6D0F3DC7" w14:textId="0F5C21EF" w:rsidR="0022066A" w:rsidRPr="00047DBB" w:rsidRDefault="004D6CF8" w:rsidP="00964097">
      <w:pPr>
        <w:pStyle w:val="ListParagraph"/>
        <w:numPr>
          <w:ilvl w:val="1"/>
          <w:numId w:val="4"/>
        </w:numPr>
      </w:pPr>
      <w:r w:rsidRPr="00047DBB">
        <w:t xml:space="preserve">The </w:t>
      </w:r>
      <w:r w:rsidR="000C450A" w:rsidRPr="00047DBB">
        <w:t>Academic Senate Executive Committee</w:t>
      </w:r>
      <w:r w:rsidR="00727D35" w:rsidRPr="00047DBB">
        <w:t xml:space="preserve"> </w:t>
      </w:r>
      <w:r w:rsidRPr="00047DBB">
        <w:t>will</w:t>
      </w:r>
      <w:r w:rsidR="00CC6336" w:rsidRPr="00047DBB">
        <w:t xml:space="preserve"> develop and publish an election timeline and</w:t>
      </w:r>
      <w:r w:rsidRPr="00047DBB">
        <w:t xml:space="preserve"> distribute </w:t>
      </w:r>
      <w:r w:rsidR="00F44AEE" w:rsidRPr="00047DBB">
        <w:t xml:space="preserve">a call for </w:t>
      </w:r>
      <w:r w:rsidR="00CC6336" w:rsidRPr="00047DBB">
        <w:t xml:space="preserve">senate </w:t>
      </w:r>
      <w:r w:rsidR="00F44AEE" w:rsidRPr="00047DBB">
        <w:t xml:space="preserve">volunteers to all </w:t>
      </w:r>
      <w:r w:rsidRPr="00047DBB">
        <w:t>full-time faculty</w:t>
      </w:r>
      <w:r w:rsidR="00E9469D" w:rsidRPr="00047DBB">
        <w:t xml:space="preserve"> as delineated in the time</w:t>
      </w:r>
      <w:r w:rsidR="00CC6336" w:rsidRPr="00047DBB">
        <w:t>line</w:t>
      </w:r>
      <w:r w:rsidRPr="00047DBB">
        <w:t>.</w:t>
      </w:r>
      <w:r w:rsidR="00F44AEE" w:rsidRPr="00047DBB">
        <w:t xml:space="preserve"> </w:t>
      </w:r>
    </w:p>
    <w:p w14:paraId="7CC1FE30" w14:textId="77777777" w:rsidR="0022066A" w:rsidRDefault="0022066A" w:rsidP="0022066A">
      <w:pPr>
        <w:pStyle w:val="ListParagraph"/>
      </w:pPr>
    </w:p>
    <w:p w14:paraId="3941843A" w14:textId="42857596" w:rsidR="0022066A" w:rsidRPr="00047DBB" w:rsidRDefault="00015418" w:rsidP="00964097">
      <w:pPr>
        <w:pStyle w:val="ListParagraph"/>
        <w:numPr>
          <w:ilvl w:val="1"/>
          <w:numId w:val="4"/>
        </w:numPr>
      </w:pPr>
      <w:r w:rsidRPr="00047DBB">
        <w:t>If</w:t>
      </w:r>
      <w:r w:rsidR="004D6CF8" w:rsidRPr="00047DBB">
        <w:t xml:space="preserve"> </w:t>
      </w:r>
      <w:r w:rsidR="00C33C0C" w:rsidRPr="00047DBB">
        <w:t xml:space="preserve">forty </w:t>
      </w:r>
      <w:r w:rsidR="00410B95" w:rsidRPr="00047DBB">
        <w:t xml:space="preserve">percent </w:t>
      </w:r>
      <w:r w:rsidRPr="00047DBB">
        <w:t>or fewer faculty from any</w:t>
      </w:r>
      <w:r w:rsidR="004D6CF8" w:rsidRPr="00047DBB">
        <w:t xml:space="preserve"> </w:t>
      </w:r>
      <w:r w:rsidR="00410B95" w:rsidRPr="00047DBB">
        <w:t xml:space="preserve">division </w:t>
      </w:r>
      <w:r w:rsidR="004D6CF8" w:rsidRPr="00047DBB">
        <w:t xml:space="preserve">express a willingness to </w:t>
      </w:r>
      <w:r w:rsidR="008316C8" w:rsidRPr="00047DBB">
        <w:t xml:space="preserve">serve as Senators, they will </w:t>
      </w:r>
      <w:r w:rsidR="004D6CF8" w:rsidRPr="00047DBB">
        <w:t>automatically be</w:t>
      </w:r>
      <w:r w:rsidRPr="00047DBB">
        <w:t>come representatives from their</w:t>
      </w:r>
      <w:r w:rsidR="00410B95" w:rsidRPr="00047DBB">
        <w:t xml:space="preserve"> division</w:t>
      </w:r>
      <w:r w:rsidR="001D76FE">
        <w:t>;</w:t>
      </w:r>
      <w:r w:rsidR="001D76FE" w:rsidRPr="00047DBB">
        <w:t xml:space="preserve"> </w:t>
      </w:r>
      <w:r w:rsidR="004D6CF8" w:rsidRPr="00047DBB">
        <w:t>the</w:t>
      </w:r>
      <w:r w:rsidR="000C450A" w:rsidRPr="00047DBB">
        <w:t xml:space="preserve"> Academic Senate Secretary</w:t>
      </w:r>
      <w:r w:rsidR="004D6CF8" w:rsidRPr="00047DBB">
        <w:t xml:space="preserve"> </w:t>
      </w:r>
      <w:r w:rsidRPr="00047DBB">
        <w:t>will notify all</w:t>
      </w:r>
      <w:r w:rsidR="00410B95" w:rsidRPr="00047DBB">
        <w:t xml:space="preserve"> division</w:t>
      </w:r>
      <w:r w:rsidR="004D6CF8" w:rsidRPr="00047DBB">
        <w:t xml:space="preserve"> members</w:t>
      </w:r>
      <w:r w:rsidR="00CC6336" w:rsidRPr="00047DBB">
        <w:t>.</w:t>
      </w:r>
    </w:p>
    <w:p w14:paraId="217A8A9A" w14:textId="77777777" w:rsidR="0022066A" w:rsidRDefault="0022066A" w:rsidP="0022066A">
      <w:pPr>
        <w:pStyle w:val="ListParagraph"/>
      </w:pPr>
    </w:p>
    <w:p w14:paraId="7523EE23" w14:textId="6805BA36" w:rsidR="0022066A" w:rsidRPr="00047DBB" w:rsidRDefault="00015418" w:rsidP="00964097">
      <w:pPr>
        <w:pStyle w:val="ListParagraph"/>
        <w:numPr>
          <w:ilvl w:val="1"/>
          <w:numId w:val="4"/>
        </w:numPr>
      </w:pPr>
      <w:r w:rsidRPr="00047DBB">
        <w:t>If there are more than</w:t>
      </w:r>
      <w:r w:rsidR="00410B95" w:rsidRPr="00047DBB">
        <w:t xml:space="preserve"> </w:t>
      </w:r>
      <w:r w:rsidR="00C33C0C" w:rsidRPr="00047DBB">
        <w:t xml:space="preserve">forty </w:t>
      </w:r>
      <w:r w:rsidR="00410B95" w:rsidRPr="00047DBB">
        <w:t xml:space="preserve">percent of the </w:t>
      </w:r>
      <w:r w:rsidR="004D6CF8" w:rsidRPr="00047DBB">
        <w:t xml:space="preserve">faculty </w:t>
      </w:r>
      <w:r w:rsidRPr="00047DBB">
        <w:t>from any</w:t>
      </w:r>
      <w:r w:rsidR="00410B95" w:rsidRPr="00047DBB">
        <w:t xml:space="preserve"> division </w:t>
      </w:r>
      <w:r w:rsidR="004D6CF8" w:rsidRPr="00047DBB">
        <w:t xml:space="preserve">wanting to serve as Senators, the </w:t>
      </w:r>
      <w:r w:rsidR="000C450A" w:rsidRPr="00047DBB">
        <w:t xml:space="preserve">Academic Senate Secretary </w:t>
      </w:r>
      <w:r w:rsidR="004D6CF8" w:rsidRPr="00047DBB">
        <w:t xml:space="preserve">will </w:t>
      </w:r>
      <w:r w:rsidRPr="00047DBB">
        <w:t>then distribute a ballot to the</w:t>
      </w:r>
      <w:r w:rsidR="00E00B99" w:rsidRPr="00047DBB">
        <w:t xml:space="preserve"> division</w:t>
      </w:r>
      <w:r w:rsidR="004D6CF8" w:rsidRPr="00047DBB">
        <w:t>.</w:t>
      </w:r>
      <w:r w:rsidR="00E00B99" w:rsidRPr="00047DBB">
        <w:t xml:space="preserve">  Each faculty member will have one vote for each open seat.  For example, if there are six open seats, each faculty member will be asked to vote for six seats out of whatever number of faculty are running</w:t>
      </w:r>
      <w:r w:rsidR="00047DBB">
        <w:t>.</w:t>
      </w:r>
    </w:p>
    <w:p w14:paraId="7E73BDC1" w14:textId="77777777" w:rsidR="0022066A" w:rsidRPr="0022066A" w:rsidRDefault="0022066A" w:rsidP="0022066A">
      <w:pPr>
        <w:pStyle w:val="ListParagraph"/>
        <w:rPr>
          <w:b/>
        </w:rPr>
      </w:pPr>
    </w:p>
    <w:p w14:paraId="28549583" w14:textId="4FF88460" w:rsidR="001D76FE" w:rsidRDefault="001D76FE" w:rsidP="00AA0F3E">
      <w:pPr>
        <w:pStyle w:val="ListParagraph"/>
        <w:numPr>
          <w:ilvl w:val="0"/>
          <w:numId w:val="4"/>
        </w:numPr>
      </w:pPr>
      <w:r>
        <w:t>Senators at Large</w:t>
      </w:r>
    </w:p>
    <w:p w14:paraId="39439DDC" w14:textId="76A8A3D6" w:rsidR="0022066A" w:rsidRPr="00047DBB" w:rsidRDefault="004D6CF8" w:rsidP="00964097">
      <w:pPr>
        <w:pStyle w:val="ListParagraph"/>
        <w:numPr>
          <w:ilvl w:val="1"/>
          <w:numId w:val="4"/>
        </w:numPr>
      </w:pPr>
      <w:r w:rsidRPr="00047DBB">
        <w:t>In the week</w:t>
      </w:r>
      <w:r w:rsidR="00015418" w:rsidRPr="00047DBB">
        <w:t xml:space="preserve"> following the selection of the</w:t>
      </w:r>
      <w:r w:rsidR="00E00B99" w:rsidRPr="00047DBB">
        <w:t xml:space="preserve"> division</w:t>
      </w:r>
      <w:r w:rsidRPr="00047DBB">
        <w:t xml:space="preserve"> representatives, the </w:t>
      </w:r>
      <w:r w:rsidR="000C450A" w:rsidRPr="00047DBB">
        <w:t xml:space="preserve">Academic Senate President </w:t>
      </w:r>
      <w:r w:rsidRPr="00047DBB">
        <w:t xml:space="preserve">will distribute a call </w:t>
      </w:r>
      <w:r w:rsidR="009904F6" w:rsidRPr="00047DBB">
        <w:t>for volunteers for Senators-at-L</w:t>
      </w:r>
      <w:r w:rsidRPr="00047DBB">
        <w:t>arge</w:t>
      </w:r>
      <w:r w:rsidR="00E9469D" w:rsidRPr="00047DBB">
        <w:t xml:space="preserve"> as needed</w:t>
      </w:r>
      <w:r w:rsidR="001D76FE">
        <w:t xml:space="preserve"> for any open division seats</w:t>
      </w:r>
      <w:r w:rsidRPr="00047DBB">
        <w:t>.</w:t>
      </w:r>
      <w:r w:rsidR="00E00B99" w:rsidRPr="00047DBB">
        <w:t xml:space="preserve"> </w:t>
      </w:r>
    </w:p>
    <w:p w14:paraId="720BC76D" w14:textId="77777777" w:rsidR="0022066A" w:rsidRPr="00E9469D" w:rsidRDefault="0022066A" w:rsidP="0022066A">
      <w:pPr>
        <w:pStyle w:val="ListParagraph"/>
      </w:pPr>
    </w:p>
    <w:p w14:paraId="48EE9DE1" w14:textId="3B2B6759" w:rsidR="0022066A" w:rsidRPr="00047DBB" w:rsidRDefault="009904F6" w:rsidP="00964097">
      <w:pPr>
        <w:pStyle w:val="ListParagraph"/>
        <w:numPr>
          <w:ilvl w:val="1"/>
          <w:numId w:val="4"/>
        </w:numPr>
      </w:pPr>
      <w:r w:rsidRPr="00047DBB">
        <w:t xml:space="preserve">If the number of faculty expressing a willingness to serve as Senators-at-Large is less than or equal to the number of open seats, they will automatically become representatives at large, and the </w:t>
      </w:r>
      <w:r w:rsidR="000C450A" w:rsidRPr="00047DBB">
        <w:t xml:space="preserve">Academic Senate Secretary </w:t>
      </w:r>
      <w:r w:rsidRPr="00047DBB">
        <w:t>will notify the campus.</w:t>
      </w:r>
    </w:p>
    <w:p w14:paraId="052B8F31" w14:textId="77777777" w:rsidR="0022066A" w:rsidRPr="00E9469D" w:rsidRDefault="0022066A" w:rsidP="0022066A">
      <w:pPr>
        <w:pStyle w:val="ListParagraph"/>
      </w:pPr>
    </w:p>
    <w:p w14:paraId="73210518" w14:textId="0942A5BB" w:rsidR="0022066A" w:rsidRPr="00E9469D" w:rsidRDefault="009904F6" w:rsidP="00964097">
      <w:pPr>
        <w:pStyle w:val="ListParagraph"/>
        <w:numPr>
          <w:ilvl w:val="1"/>
          <w:numId w:val="4"/>
        </w:numPr>
      </w:pPr>
      <w:r w:rsidRPr="00047DBB">
        <w:t>If the number of faculty wishing to serve is greater than the number of open seats</w:t>
      </w:r>
      <w:r w:rsidR="004D6CF8" w:rsidRPr="00047DBB">
        <w:t xml:space="preserve">, the </w:t>
      </w:r>
      <w:r w:rsidR="000C450A" w:rsidRPr="00047DBB">
        <w:t xml:space="preserve">Academic Senate Secretary </w:t>
      </w:r>
      <w:r w:rsidR="004D6CF8" w:rsidRPr="00047DBB">
        <w:t>will distribute a ballot to all</w:t>
      </w:r>
      <w:r w:rsidR="00E00B99" w:rsidRPr="00047DBB">
        <w:t xml:space="preserve"> the</w:t>
      </w:r>
      <w:r w:rsidR="004D6CF8" w:rsidRPr="00047DBB">
        <w:t xml:space="preserve"> </w:t>
      </w:r>
      <w:r w:rsidR="004D6CF8" w:rsidRPr="00047DBB">
        <w:lastRenderedPageBreak/>
        <w:t>fa</w:t>
      </w:r>
      <w:r w:rsidRPr="00047DBB">
        <w:t>culty to elect the Senators-at-L</w:t>
      </w:r>
      <w:r w:rsidR="004D6CF8" w:rsidRPr="00047DBB">
        <w:t xml:space="preserve">arge.  Each faculty member will have one vote for each open seat. </w:t>
      </w:r>
      <w:r w:rsidR="004D6CF8" w:rsidRPr="00E9469D">
        <w:t>For example, if there are six open seats, each faculty member will be asked to vote for six seats out of whatever number of faculty are running</w:t>
      </w:r>
      <w:r w:rsidR="00047DBB">
        <w:t>.</w:t>
      </w:r>
    </w:p>
    <w:p w14:paraId="54CD4FB2" w14:textId="77777777" w:rsidR="0022066A" w:rsidRDefault="0022066A" w:rsidP="0022066A">
      <w:pPr>
        <w:pStyle w:val="ListParagraph"/>
      </w:pPr>
    </w:p>
    <w:p w14:paraId="637741BE" w14:textId="77777777" w:rsidR="0022066A" w:rsidRDefault="004D6CF8" w:rsidP="00AA0F3E">
      <w:pPr>
        <w:pStyle w:val="ListParagraph"/>
        <w:numPr>
          <w:ilvl w:val="0"/>
          <w:numId w:val="4"/>
        </w:numPr>
      </w:pPr>
      <w:r w:rsidRPr="00835EB9">
        <w:t xml:space="preserve">After all Senators have been elected, they will convene in May </w:t>
      </w:r>
      <w:r w:rsidR="00DA2E0D" w:rsidRPr="00835EB9">
        <w:t xml:space="preserve">at the last Senate meeting of the school year </w:t>
      </w:r>
      <w:r w:rsidRPr="00835EB9">
        <w:t xml:space="preserve">and elect the Senate Officers from among themselves. </w:t>
      </w:r>
    </w:p>
    <w:p w14:paraId="71220D4E" w14:textId="77777777" w:rsidR="0022066A" w:rsidRDefault="0022066A" w:rsidP="0022066A">
      <w:pPr>
        <w:pStyle w:val="ListParagraph"/>
      </w:pPr>
    </w:p>
    <w:p w14:paraId="42657022" w14:textId="113D5158" w:rsidR="00A066D2" w:rsidRPr="00047DBB" w:rsidRDefault="00A066D2" w:rsidP="00AA0F3E">
      <w:pPr>
        <w:pStyle w:val="ListParagraph"/>
        <w:numPr>
          <w:ilvl w:val="0"/>
          <w:numId w:val="4"/>
        </w:numPr>
      </w:pPr>
      <w:r w:rsidRPr="00047DBB">
        <w:t xml:space="preserve">Following the first year of the President’s term, the Senate shall conduct an election for the position of President-Elect.  The </w:t>
      </w:r>
      <w:r w:rsidR="000C450A" w:rsidRPr="00047DBB">
        <w:t xml:space="preserve">Academic Senate Executive Committee </w:t>
      </w:r>
      <w:r w:rsidRPr="00047DBB">
        <w:t xml:space="preserve">shall be responsible for conducting the election of the President-Elect.  </w:t>
      </w:r>
    </w:p>
    <w:p w14:paraId="488B9980" w14:textId="77777777" w:rsidR="00B26FA1" w:rsidRDefault="00B26FA1">
      <w:pPr>
        <w:rPr>
          <w:b/>
          <w:bCs/>
        </w:rPr>
      </w:pPr>
    </w:p>
    <w:p w14:paraId="2E8C927A" w14:textId="77777777" w:rsidR="004D6CF8" w:rsidRPr="00835EB9" w:rsidRDefault="004D6CF8">
      <w:pPr>
        <w:rPr>
          <w:b/>
          <w:bCs/>
        </w:rPr>
      </w:pPr>
      <w:r w:rsidRPr="00835EB9">
        <w:rPr>
          <w:b/>
          <w:bCs/>
        </w:rPr>
        <w:t>Article IV: Officers</w:t>
      </w:r>
    </w:p>
    <w:p w14:paraId="61DC1707" w14:textId="77777777" w:rsidR="004D6CF8" w:rsidRPr="00835EB9" w:rsidRDefault="004D6CF8">
      <w:pPr>
        <w:rPr>
          <w:b/>
          <w:bCs/>
        </w:rPr>
      </w:pPr>
    </w:p>
    <w:p w14:paraId="536C5709" w14:textId="4B5C55EF" w:rsidR="0022066A" w:rsidRPr="00047DBB" w:rsidRDefault="004D6CF8" w:rsidP="00AA0F3E">
      <w:pPr>
        <w:pStyle w:val="ListParagraph"/>
        <w:numPr>
          <w:ilvl w:val="0"/>
          <w:numId w:val="5"/>
        </w:numPr>
      </w:pPr>
      <w:r w:rsidRPr="00047DBB">
        <w:t xml:space="preserve">The Senate officers are the President, </w:t>
      </w:r>
      <w:r w:rsidR="00A74971" w:rsidRPr="00047DBB">
        <w:t xml:space="preserve">the Past-President or President-Elect, </w:t>
      </w:r>
      <w:r w:rsidRPr="00047DBB">
        <w:t xml:space="preserve">the Vice President, the Secretary, the Treasurer¸ and the Historian.  All </w:t>
      </w:r>
      <w:r w:rsidR="009A65A5" w:rsidRPr="00047DBB">
        <w:t xml:space="preserve">full-time faculty </w:t>
      </w:r>
      <w:r w:rsidRPr="00047DBB">
        <w:t>members of the Senate are eligible to hold office.</w:t>
      </w:r>
      <w:r w:rsidR="00B656DD" w:rsidRPr="00047DBB">
        <w:t xml:space="preserve"> </w:t>
      </w:r>
    </w:p>
    <w:p w14:paraId="7E53D8E5" w14:textId="77777777" w:rsidR="0022066A" w:rsidRDefault="0022066A" w:rsidP="0022066A">
      <w:pPr>
        <w:pStyle w:val="ListParagraph"/>
      </w:pPr>
    </w:p>
    <w:p w14:paraId="71B4C738" w14:textId="77777777" w:rsidR="0022066A" w:rsidRDefault="004D6CF8" w:rsidP="00AA0F3E">
      <w:pPr>
        <w:pStyle w:val="ListParagraph"/>
        <w:numPr>
          <w:ilvl w:val="0"/>
          <w:numId w:val="5"/>
        </w:numPr>
      </w:pPr>
      <w:r w:rsidRPr="0022066A">
        <w:rPr>
          <w:iCs/>
        </w:rPr>
        <w:t>The election of Senate officers shall take place in May, during the initial meeting of the newly elected Senate.</w:t>
      </w:r>
      <w:r w:rsidRPr="00835EB9">
        <w:t xml:space="preserve">  Candidates must receive a majority of the votes cast in order to be elected to office.  The </w:t>
      </w:r>
      <w:r w:rsidRPr="0022066A">
        <w:rPr>
          <w:bCs/>
          <w:iCs/>
        </w:rPr>
        <w:t>Past-President</w:t>
      </w:r>
      <w:r w:rsidR="00B26FA1" w:rsidRPr="0022066A">
        <w:rPr>
          <w:bCs/>
          <w:iCs/>
        </w:rPr>
        <w:t xml:space="preserve"> </w:t>
      </w:r>
      <w:r w:rsidRPr="00835EB9">
        <w:t>shall be responsible for conducting Senate elections.</w:t>
      </w:r>
    </w:p>
    <w:p w14:paraId="3F4B9D44" w14:textId="77777777" w:rsidR="0022066A" w:rsidRDefault="0022066A" w:rsidP="0022066A">
      <w:pPr>
        <w:pStyle w:val="ListParagraph"/>
      </w:pPr>
    </w:p>
    <w:p w14:paraId="52DCFF29" w14:textId="77777777" w:rsidR="0022066A" w:rsidRDefault="004D6CF8" w:rsidP="00AA0F3E">
      <w:pPr>
        <w:pStyle w:val="ListParagraph"/>
        <w:numPr>
          <w:ilvl w:val="0"/>
          <w:numId w:val="5"/>
        </w:numPr>
      </w:pPr>
      <w:r w:rsidRPr="00835EB9">
        <w:t>Officers of the Senate shall serve for two years.  Their terms will begin on the day</w:t>
      </w:r>
      <w:r w:rsidR="0022066A">
        <w:t xml:space="preserve"> </w:t>
      </w:r>
      <w:r w:rsidRPr="00835EB9">
        <w:t>following Commencement.</w:t>
      </w:r>
    </w:p>
    <w:p w14:paraId="0335B059" w14:textId="77777777" w:rsidR="0022066A" w:rsidRDefault="0022066A" w:rsidP="0022066A">
      <w:pPr>
        <w:pStyle w:val="ListParagraph"/>
      </w:pPr>
    </w:p>
    <w:p w14:paraId="3DBB01C0" w14:textId="4105C18E" w:rsidR="00DA2E0D" w:rsidRPr="00835EB9" w:rsidRDefault="00DA2E0D" w:rsidP="00AA0F3E">
      <w:pPr>
        <w:pStyle w:val="ListParagraph"/>
        <w:numPr>
          <w:ilvl w:val="0"/>
          <w:numId w:val="5"/>
        </w:numPr>
      </w:pPr>
      <w:r w:rsidRPr="00835EB9">
        <w:t xml:space="preserve">If an officer cannot complete his/her term for any reason, the </w:t>
      </w:r>
      <w:r w:rsidR="005175D9">
        <w:t xml:space="preserve">Academic Senate </w:t>
      </w:r>
      <w:r w:rsidRPr="00835EB9">
        <w:t xml:space="preserve">shall hold a special election </w:t>
      </w:r>
      <w:ins w:id="17" w:author="Denise Allen" w:date="2017-08-10T17:54:00Z">
        <w:r w:rsidR="004E5DC5">
          <w:t xml:space="preserve">ASAP </w:t>
        </w:r>
      </w:ins>
      <w:del w:id="18" w:author="Denise Allen" w:date="2017-08-10T17:54:00Z">
        <w:r w:rsidRPr="00835EB9" w:rsidDel="004E5DC5">
          <w:delText xml:space="preserve">as needed </w:delText>
        </w:r>
      </w:del>
      <w:r w:rsidRPr="00835EB9">
        <w:t>to fill that position.  As necessary, the Senate President may appoint a senator to fulfill the responsibilities of that office until a special election can be held.</w:t>
      </w:r>
    </w:p>
    <w:p w14:paraId="4A3EFE2A" w14:textId="77777777" w:rsidR="004D6CF8" w:rsidRPr="00835EB9" w:rsidRDefault="004D6CF8">
      <w:pPr>
        <w:ind w:left="720" w:hanging="720"/>
      </w:pPr>
    </w:p>
    <w:p w14:paraId="6DA972D0" w14:textId="77777777" w:rsidR="004D6CF8" w:rsidRPr="00835EB9" w:rsidRDefault="004D6CF8" w:rsidP="00FF1361">
      <w:pPr>
        <w:rPr>
          <w:b/>
          <w:bCs/>
        </w:rPr>
      </w:pPr>
      <w:r w:rsidRPr="00835EB9">
        <w:rPr>
          <w:b/>
          <w:bCs/>
        </w:rPr>
        <w:t>Article V: Executive Committee</w:t>
      </w:r>
    </w:p>
    <w:p w14:paraId="18A68270" w14:textId="77777777" w:rsidR="004D6CF8" w:rsidRPr="00835EB9" w:rsidRDefault="004D6CF8">
      <w:pPr>
        <w:ind w:left="720" w:hanging="720"/>
        <w:rPr>
          <w:b/>
          <w:bCs/>
        </w:rPr>
      </w:pPr>
    </w:p>
    <w:p w14:paraId="46E6B351" w14:textId="77777777" w:rsidR="0022066A" w:rsidRDefault="004D6CF8" w:rsidP="00AA0F3E">
      <w:pPr>
        <w:pStyle w:val="ListParagraph"/>
        <w:numPr>
          <w:ilvl w:val="0"/>
          <w:numId w:val="6"/>
        </w:numPr>
      </w:pPr>
      <w:r w:rsidRPr="00835EB9">
        <w:t>The Executive Committee of the Senate shall be composed of the elected officers plus</w:t>
      </w:r>
      <w:r w:rsidR="00AA0F3E">
        <w:t xml:space="preserve"> </w:t>
      </w:r>
      <w:r w:rsidRPr="00835EB9">
        <w:t>the Past-President</w:t>
      </w:r>
      <w:r w:rsidR="00AA0F3E">
        <w:t xml:space="preserve"> </w:t>
      </w:r>
      <w:r w:rsidR="004635A8" w:rsidRPr="00835EB9">
        <w:t>or the President-Elect</w:t>
      </w:r>
      <w:r w:rsidRPr="00835EB9">
        <w:t xml:space="preserve">.  </w:t>
      </w:r>
    </w:p>
    <w:p w14:paraId="1B79FFD9" w14:textId="77777777" w:rsidR="0022066A" w:rsidRDefault="0022066A" w:rsidP="0022066A">
      <w:pPr>
        <w:pStyle w:val="ListParagraph"/>
      </w:pPr>
    </w:p>
    <w:p w14:paraId="3258DE02" w14:textId="2CC1F55F" w:rsidR="004D6CF8" w:rsidRPr="00BE2A02" w:rsidRDefault="004D6CF8" w:rsidP="00964097">
      <w:pPr>
        <w:pStyle w:val="ListParagraph"/>
        <w:numPr>
          <w:ilvl w:val="0"/>
          <w:numId w:val="6"/>
        </w:numPr>
      </w:pPr>
      <w:r w:rsidRPr="00BE2A02">
        <w:t xml:space="preserve">The Executive Committee shall meet </w:t>
      </w:r>
      <w:r w:rsidRPr="0022066A">
        <w:rPr>
          <w:iCs/>
        </w:rPr>
        <w:t xml:space="preserve">the </w:t>
      </w:r>
      <w:r w:rsidRPr="00BE2A02">
        <w:t xml:space="preserve">week before each regularly scheduled Senate meeting.  The Executive Committee will </w:t>
      </w:r>
      <w:ins w:id="19" w:author="Denise Allen" w:date="2017-08-10T17:59:00Z">
        <w:r w:rsidR="004E5DC5">
          <w:t>meet on the 2</w:t>
        </w:r>
        <w:r w:rsidR="004E5DC5" w:rsidRPr="00960EFF">
          <w:rPr>
            <w:vertAlign w:val="superscript"/>
          </w:rPr>
          <w:t>nd</w:t>
        </w:r>
        <w:r w:rsidR="004E5DC5">
          <w:t xml:space="preserve"> &amp; 4</w:t>
        </w:r>
        <w:r w:rsidR="004E5DC5" w:rsidRPr="00960EFF">
          <w:rPr>
            <w:vertAlign w:val="superscript"/>
          </w:rPr>
          <w:t>th</w:t>
        </w:r>
        <w:r w:rsidR="004E5DC5">
          <w:t xml:space="preserve"> Wednesday of each month</w:t>
        </w:r>
        <w:r w:rsidR="004E5DC5" w:rsidRPr="00BE2A02">
          <w:t xml:space="preserve"> </w:t>
        </w:r>
        <w:r w:rsidR="004E5DC5">
          <w:t xml:space="preserve">to </w:t>
        </w:r>
      </w:ins>
      <w:del w:id="20" w:author="Denise Allen" w:date="2017-08-10T17:58:00Z">
        <w:r w:rsidRPr="00BE2A02" w:rsidDel="004E5DC5">
          <w:delText xml:space="preserve">discuss Senate business and </w:delText>
        </w:r>
      </w:del>
      <w:r w:rsidRPr="00BE2A02">
        <w:t xml:space="preserve">establish the general agenda for each meeting of the full Senate.  </w:t>
      </w:r>
      <w:del w:id="21" w:author="Denise Allen" w:date="2017-08-10T18:00:00Z">
        <w:r w:rsidRPr="00BE2A02" w:rsidDel="004E5DC5">
          <w:delText xml:space="preserve">Executive Committee </w:delText>
        </w:r>
      </w:del>
      <w:del w:id="22" w:author="Denise Allen" w:date="2017-08-10T17:58:00Z">
        <w:r w:rsidRPr="00BE2A02" w:rsidDel="004E5DC5">
          <w:delText xml:space="preserve">meeting times </w:delText>
        </w:r>
      </w:del>
      <w:del w:id="23" w:author="Denise Allen" w:date="2017-08-10T18:00:00Z">
        <w:r w:rsidRPr="00BE2A02" w:rsidDel="004E5DC5">
          <w:delText xml:space="preserve">shall </w:delText>
        </w:r>
      </w:del>
      <w:del w:id="24" w:author="Denise Allen" w:date="2017-08-10T17:59:00Z">
        <w:r w:rsidRPr="00BE2A02" w:rsidDel="004E5DC5">
          <w:delText>be distributed to all</w:delText>
        </w:r>
      </w:del>
      <w:del w:id="25" w:author="Denise Allen" w:date="2017-08-10T18:00:00Z">
        <w:r w:rsidRPr="00BE2A02" w:rsidDel="004E5DC5">
          <w:delText xml:space="preserve"> </w:delText>
        </w:r>
      </w:del>
      <w:r w:rsidRPr="00BE2A02">
        <w:t xml:space="preserve">Senate members </w:t>
      </w:r>
      <w:del w:id="26" w:author="Denise Allen" w:date="2017-08-10T18:00:00Z">
        <w:r w:rsidRPr="00BE2A02" w:rsidDel="004E5DC5">
          <w:delText>and other</w:delText>
        </w:r>
        <w:r w:rsidR="00964097" w:rsidDel="004E5DC5">
          <w:delText xml:space="preserve"> </w:delText>
        </w:r>
        <w:r w:rsidRPr="00BE2A02" w:rsidDel="004E5DC5">
          <w:delText xml:space="preserve">members of the college community so that interested parties </w:delText>
        </w:r>
      </w:del>
      <w:r w:rsidRPr="00BE2A02">
        <w:t xml:space="preserve">may </w:t>
      </w:r>
      <w:r w:rsidR="005175D9">
        <w:t>submit requests</w:t>
      </w:r>
      <w:ins w:id="27" w:author="Denise Allen" w:date="2017-08-10T18:00:00Z">
        <w:r w:rsidR="004E5DC5">
          <w:t xml:space="preserve"> to any Ac</w:t>
        </w:r>
      </w:ins>
      <w:ins w:id="28" w:author="Denise Allen" w:date="2017-08-10T18:01:00Z">
        <w:r w:rsidR="004E5DC5">
          <w:t xml:space="preserve">ademic </w:t>
        </w:r>
      </w:ins>
      <w:ins w:id="29" w:author="Denise Allen" w:date="2017-08-10T18:00:00Z">
        <w:r w:rsidR="004E5DC5">
          <w:t>S</w:t>
        </w:r>
      </w:ins>
      <w:ins w:id="30" w:author="Denise Allen" w:date="2017-08-10T18:01:00Z">
        <w:r w:rsidR="004E5DC5">
          <w:t>enate</w:t>
        </w:r>
      </w:ins>
      <w:ins w:id="31" w:author="Denise Allen" w:date="2017-08-10T18:00:00Z">
        <w:r w:rsidR="004E5DC5">
          <w:t xml:space="preserve"> officer</w:t>
        </w:r>
      </w:ins>
      <w:r w:rsidR="005175D9">
        <w:t xml:space="preserve"> for </w:t>
      </w:r>
      <w:r w:rsidRPr="00BE2A02">
        <w:t xml:space="preserve">items </w:t>
      </w:r>
      <w:r w:rsidR="005175D9">
        <w:t xml:space="preserve">to be placed </w:t>
      </w:r>
      <w:r w:rsidRPr="00BE2A02">
        <w:t>on the agenda of any regularly scheduled Senate meeting.</w:t>
      </w:r>
      <w:r w:rsidR="00B656DD" w:rsidRPr="00BE2A02">
        <w:t xml:space="preserve"> </w:t>
      </w:r>
    </w:p>
    <w:p w14:paraId="1649B2B8" w14:textId="77777777" w:rsidR="004D6CF8" w:rsidRPr="00835EB9" w:rsidRDefault="004D6CF8">
      <w:pPr>
        <w:ind w:left="360"/>
      </w:pPr>
    </w:p>
    <w:p w14:paraId="2459F4F8" w14:textId="77777777" w:rsidR="004D6CF8" w:rsidRPr="00835EB9" w:rsidRDefault="004D6CF8">
      <w:pPr>
        <w:rPr>
          <w:b/>
          <w:bCs/>
        </w:rPr>
      </w:pPr>
      <w:r w:rsidRPr="00835EB9">
        <w:rPr>
          <w:b/>
          <w:bCs/>
        </w:rPr>
        <w:t>Article VI: General Meetings</w:t>
      </w:r>
    </w:p>
    <w:p w14:paraId="2A178372" w14:textId="77777777" w:rsidR="004D6CF8" w:rsidRPr="00835EB9" w:rsidRDefault="004D6CF8">
      <w:pPr>
        <w:rPr>
          <w:b/>
          <w:bCs/>
        </w:rPr>
      </w:pPr>
    </w:p>
    <w:p w14:paraId="631A6C7A" w14:textId="77777777" w:rsidR="004D6CF8" w:rsidRDefault="004D6CF8" w:rsidP="00AA0F3E">
      <w:pPr>
        <w:pStyle w:val="ListParagraph"/>
        <w:numPr>
          <w:ilvl w:val="0"/>
          <w:numId w:val="10"/>
        </w:numPr>
      </w:pPr>
      <w:r w:rsidRPr="001A35F8">
        <w:t xml:space="preserve">Meetings shall be called by the Senate President or by 25% of the Senate's members.  Times of regular Senate meetings shall be distributed to </w:t>
      </w:r>
      <w:r w:rsidRPr="00AA0F3E">
        <w:rPr>
          <w:bCs/>
          <w:iCs/>
        </w:rPr>
        <w:t xml:space="preserve">the whole </w:t>
      </w:r>
      <w:r w:rsidRPr="00AA0F3E">
        <w:rPr>
          <w:bCs/>
          <w:iCs/>
        </w:rPr>
        <w:lastRenderedPageBreak/>
        <w:t>campus community via the CHC Master Calendar.</w:t>
      </w:r>
      <w:r w:rsidRPr="00AA0F3E">
        <w:rPr>
          <w:b/>
          <w:i/>
        </w:rPr>
        <w:t xml:space="preserve">  </w:t>
      </w:r>
      <w:r w:rsidRPr="001A35F8">
        <w:t xml:space="preserve">Senate meetings are open to any member of the community. </w:t>
      </w:r>
    </w:p>
    <w:p w14:paraId="07C069C7" w14:textId="77777777" w:rsidR="00AA0F3E" w:rsidRDefault="00AA0F3E" w:rsidP="00AA0F3E">
      <w:pPr>
        <w:pStyle w:val="ListParagraph"/>
      </w:pPr>
    </w:p>
    <w:p w14:paraId="7BA6A884" w14:textId="77777777" w:rsidR="00AA0F3E" w:rsidRPr="00C33C0C" w:rsidRDefault="00AA0F3E" w:rsidP="00AA0F3E">
      <w:pPr>
        <w:pStyle w:val="ListParagraph"/>
        <w:numPr>
          <w:ilvl w:val="0"/>
          <w:numId w:val="10"/>
        </w:numPr>
        <w:rPr>
          <w:bCs/>
          <w:color w:val="000000" w:themeColor="text1"/>
        </w:rPr>
      </w:pPr>
      <w:r w:rsidRPr="00C33C0C">
        <w:rPr>
          <w:color w:val="000000" w:themeColor="text1"/>
          <w:szCs w:val="20"/>
        </w:rPr>
        <w:t>Senators shall recuse themselves from voting or participating in any action item before the Academic Senate in the event of a personal conflict of interest.</w:t>
      </w:r>
    </w:p>
    <w:p w14:paraId="439BDD1E" w14:textId="77777777" w:rsidR="00AA0F3E" w:rsidRDefault="00AA0F3E" w:rsidP="00AA0F3E"/>
    <w:p w14:paraId="4D7EA9D4" w14:textId="77777777" w:rsidR="004D6CF8" w:rsidRPr="00C33C0C" w:rsidRDefault="004D6CF8" w:rsidP="00AA0F3E">
      <w:pPr>
        <w:pStyle w:val="ListParagraph"/>
        <w:numPr>
          <w:ilvl w:val="0"/>
          <w:numId w:val="10"/>
        </w:numPr>
        <w:rPr>
          <w:bCs/>
          <w:color w:val="000000" w:themeColor="text1"/>
        </w:rPr>
      </w:pPr>
      <w:r w:rsidRPr="00835EB9">
        <w:t>Conduct of Meetings:</w:t>
      </w:r>
    </w:p>
    <w:p w14:paraId="0F46135E" w14:textId="77777777" w:rsidR="004D6CF8" w:rsidRPr="00835EB9" w:rsidRDefault="004D6CF8"/>
    <w:p w14:paraId="0E61BF77" w14:textId="77702B64" w:rsidR="0022066A" w:rsidRDefault="004D6CF8" w:rsidP="00AA0F3E">
      <w:pPr>
        <w:pStyle w:val="ListParagraph"/>
        <w:numPr>
          <w:ilvl w:val="0"/>
          <w:numId w:val="12"/>
        </w:numPr>
        <w:ind w:left="1080"/>
      </w:pPr>
      <w:r w:rsidRPr="00D37BBE">
        <w:t>A quorum will be defined as 50% of the voting members.</w:t>
      </w:r>
      <w:r w:rsidR="005175D9">
        <w:t xml:space="preserve"> Action may not be taken unless there is a quorum.</w:t>
      </w:r>
    </w:p>
    <w:p w14:paraId="56FAE230" w14:textId="77777777" w:rsidR="0022066A" w:rsidRDefault="0022066A" w:rsidP="00AA0F3E">
      <w:pPr>
        <w:pStyle w:val="ListParagraph"/>
        <w:ind w:left="1800"/>
      </w:pPr>
    </w:p>
    <w:p w14:paraId="71C440D9" w14:textId="175B70E2" w:rsidR="0022066A" w:rsidRDefault="004D6CF8" w:rsidP="00AA0F3E">
      <w:pPr>
        <w:pStyle w:val="ListParagraph"/>
        <w:numPr>
          <w:ilvl w:val="0"/>
          <w:numId w:val="12"/>
        </w:numPr>
        <w:ind w:left="1080"/>
      </w:pPr>
      <w:r w:rsidRPr="00835EB9">
        <w:t>Any member</w:t>
      </w:r>
      <w:r w:rsidRPr="0093338B">
        <w:rPr>
          <w:strike/>
          <w:rPrChange w:id="32" w:author="Denise Allen" w:date="2017-08-10T18:03:00Z">
            <w:rPr/>
          </w:rPrChange>
        </w:rPr>
        <w:t>s</w:t>
      </w:r>
      <w:r w:rsidRPr="0022066A">
        <w:rPr>
          <w:b/>
          <w:bCs/>
          <w:i/>
          <w:iCs/>
        </w:rPr>
        <w:t xml:space="preserve"> </w:t>
      </w:r>
      <w:r w:rsidRPr="00835EB9">
        <w:t xml:space="preserve">of the </w:t>
      </w:r>
      <w:ins w:id="33" w:author="Denise Allen" w:date="2017-08-10T18:04:00Z">
        <w:r w:rsidR="0093338B">
          <w:t xml:space="preserve">senate </w:t>
        </w:r>
      </w:ins>
      <w:del w:id="34" w:author="Denise Allen" w:date="2017-08-10T18:04:00Z">
        <w:r w:rsidRPr="0093338B" w:rsidDel="0093338B">
          <w:delText>community</w:delText>
        </w:r>
        <w:r w:rsidRPr="00835EB9" w:rsidDel="0093338B">
          <w:delText xml:space="preserve"> </w:delText>
        </w:r>
      </w:del>
      <w:r w:rsidRPr="00835EB9">
        <w:t>shall have the right to place an item on the agenda provided that they submit their request before the Executive Committee meets to create the agenda.</w:t>
      </w:r>
    </w:p>
    <w:p w14:paraId="10F8B6E0" w14:textId="77777777" w:rsidR="0022066A" w:rsidRDefault="0022066A" w:rsidP="00AA0F3E">
      <w:pPr>
        <w:pStyle w:val="ListParagraph"/>
        <w:ind w:left="1800"/>
      </w:pPr>
    </w:p>
    <w:p w14:paraId="308C7489" w14:textId="77777777" w:rsidR="0022066A" w:rsidRDefault="004D6CF8" w:rsidP="00AA0F3E">
      <w:pPr>
        <w:pStyle w:val="ListParagraph"/>
        <w:numPr>
          <w:ilvl w:val="0"/>
          <w:numId w:val="12"/>
        </w:numPr>
        <w:ind w:left="1080"/>
      </w:pPr>
      <w:r w:rsidRPr="00835EB9">
        <w:t xml:space="preserve">The Secretary shall be responsible for recording minutes of all general Senate </w:t>
      </w:r>
      <w:r w:rsidR="004635A8" w:rsidRPr="00835EB9">
        <w:t>meetings</w:t>
      </w:r>
      <w:r w:rsidRPr="00835EB9">
        <w:t>.</w:t>
      </w:r>
    </w:p>
    <w:p w14:paraId="175F7859" w14:textId="77777777" w:rsidR="0022066A" w:rsidRDefault="0022066A" w:rsidP="00AA0F3E">
      <w:pPr>
        <w:pStyle w:val="ListParagraph"/>
        <w:ind w:left="1800"/>
      </w:pPr>
    </w:p>
    <w:p w14:paraId="4498BA3C" w14:textId="77777777" w:rsidR="0022066A" w:rsidRDefault="004D6CF8" w:rsidP="00AA0F3E">
      <w:pPr>
        <w:pStyle w:val="ListParagraph"/>
        <w:numPr>
          <w:ilvl w:val="0"/>
          <w:numId w:val="12"/>
        </w:numPr>
        <w:ind w:left="1080"/>
      </w:pPr>
      <w:r w:rsidRPr="00835EB9">
        <w:t>The College President</w:t>
      </w:r>
      <w:r w:rsidR="00CB0D1E" w:rsidRPr="00D37BBE">
        <w:t xml:space="preserve"> or Administrative designee</w:t>
      </w:r>
      <w:r w:rsidRPr="00D37BBE">
        <w:t xml:space="preserve"> </w:t>
      </w:r>
      <w:r w:rsidRPr="00835EB9">
        <w:t>shall be invi</w:t>
      </w:r>
      <w:r w:rsidR="004635A8" w:rsidRPr="00835EB9">
        <w:t xml:space="preserve">ted to report to the Senate at </w:t>
      </w:r>
      <w:r w:rsidRPr="00835EB9">
        <w:t>each general meeting.</w:t>
      </w:r>
    </w:p>
    <w:p w14:paraId="322D69B6" w14:textId="77777777" w:rsidR="0022066A" w:rsidRPr="0022066A" w:rsidRDefault="0022066A" w:rsidP="00AA0F3E">
      <w:pPr>
        <w:pStyle w:val="ListParagraph"/>
        <w:ind w:left="1800"/>
        <w:rPr>
          <w:bCs/>
          <w:iCs/>
        </w:rPr>
      </w:pPr>
    </w:p>
    <w:p w14:paraId="133D43C3" w14:textId="04D61295" w:rsidR="0022066A" w:rsidRPr="00047DBB" w:rsidRDefault="004D6CF8" w:rsidP="00AA0F3E">
      <w:pPr>
        <w:pStyle w:val="ListParagraph"/>
        <w:numPr>
          <w:ilvl w:val="0"/>
          <w:numId w:val="12"/>
        </w:numPr>
        <w:ind w:left="1080"/>
      </w:pPr>
      <w:r w:rsidRPr="00047DBB">
        <w:rPr>
          <w:bCs/>
          <w:iCs/>
        </w:rPr>
        <w:t>A representative from the bargaining unit shall be invited t</w:t>
      </w:r>
      <w:r w:rsidR="00662106" w:rsidRPr="00047DBB">
        <w:rPr>
          <w:bCs/>
          <w:iCs/>
        </w:rPr>
        <w:t>o report at</w:t>
      </w:r>
      <w:r w:rsidR="00A74971" w:rsidRPr="00047DBB">
        <w:rPr>
          <w:bCs/>
          <w:iCs/>
        </w:rPr>
        <w:t xml:space="preserve"> 2</w:t>
      </w:r>
      <w:r w:rsidR="00A74971" w:rsidRPr="00047DBB">
        <w:rPr>
          <w:bCs/>
          <w:iCs/>
          <w:vertAlign w:val="superscript"/>
        </w:rPr>
        <w:t>nd</w:t>
      </w:r>
      <w:r w:rsidR="00A74971" w:rsidRPr="00047DBB">
        <w:rPr>
          <w:bCs/>
          <w:iCs/>
        </w:rPr>
        <w:t xml:space="preserve"> </w:t>
      </w:r>
      <w:r w:rsidR="00662106" w:rsidRPr="00047DBB">
        <w:rPr>
          <w:bCs/>
          <w:iCs/>
        </w:rPr>
        <w:t>Senate m</w:t>
      </w:r>
      <w:r w:rsidRPr="00047DBB">
        <w:rPr>
          <w:bCs/>
          <w:iCs/>
        </w:rPr>
        <w:t>eeting</w:t>
      </w:r>
      <w:r w:rsidRPr="00047DBB">
        <w:rPr>
          <w:bCs/>
          <w:iCs/>
          <w:strike/>
        </w:rPr>
        <w:t>s</w:t>
      </w:r>
      <w:r w:rsidR="00A74971" w:rsidRPr="00047DBB">
        <w:rPr>
          <w:bCs/>
          <w:iCs/>
        </w:rPr>
        <w:t xml:space="preserve"> of each month</w:t>
      </w:r>
      <w:r w:rsidRPr="00047DBB">
        <w:rPr>
          <w:bCs/>
          <w:iCs/>
        </w:rPr>
        <w:t>.</w:t>
      </w:r>
    </w:p>
    <w:p w14:paraId="305D3EBF" w14:textId="77777777" w:rsidR="0022066A" w:rsidRPr="0022066A" w:rsidRDefault="0022066A" w:rsidP="00AA0F3E">
      <w:pPr>
        <w:pStyle w:val="ListParagraph"/>
        <w:ind w:left="1800"/>
        <w:rPr>
          <w:bCs/>
          <w:iCs/>
        </w:rPr>
      </w:pPr>
    </w:p>
    <w:p w14:paraId="043CF3FE" w14:textId="54D71DC8" w:rsidR="0022066A" w:rsidRPr="00047DBB" w:rsidRDefault="00662106" w:rsidP="00AA0F3E">
      <w:pPr>
        <w:pStyle w:val="ListParagraph"/>
        <w:numPr>
          <w:ilvl w:val="0"/>
          <w:numId w:val="12"/>
        </w:numPr>
        <w:ind w:left="1080"/>
      </w:pPr>
      <w:r w:rsidRPr="00047DBB">
        <w:rPr>
          <w:bCs/>
          <w:iCs/>
        </w:rPr>
        <w:t xml:space="preserve">Classified Senate and Student Senate Representatives shall be invited to report at </w:t>
      </w:r>
      <w:r w:rsidR="005F66C6" w:rsidRPr="00047DBB">
        <w:rPr>
          <w:bCs/>
          <w:iCs/>
        </w:rPr>
        <w:t>the 1</w:t>
      </w:r>
      <w:r w:rsidR="005F66C6" w:rsidRPr="00047DBB">
        <w:rPr>
          <w:bCs/>
          <w:iCs/>
          <w:vertAlign w:val="superscript"/>
        </w:rPr>
        <w:t>st</w:t>
      </w:r>
      <w:r w:rsidR="005F66C6" w:rsidRPr="00047DBB">
        <w:rPr>
          <w:bCs/>
          <w:iCs/>
        </w:rPr>
        <w:t xml:space="preserve"> </w:t>
      </w:r>
      <w:r w:rsidRPr="00047DBB">
        <w:rPr>
          <w:bCs/>
          <w:iCs/>
        </w:rPr>
        <w:t>Senate meeting</w:t>
      </w:r>
      <w:r w:rsidR="00047DBB">
        <w:rPr>
          <w:bCs/>
          <w:iCs/>
        </w:rPr>
        <w:t xml:space="preserve"> </w:t>
      </w:r>
      <w:r w:rsidR="005F66C6" w:rsidRPr="00047DBB">
        <w:rPr>
          <w:bCs/>
          <w:iCs/>
        </w:rPr>
        <w:t>of each month</w:t>
      </w:r>
      <w:r w:rsidRPr="00047DBB">
        <w:rPr>
          <w:bCs/>
          <w:iCs/>
        </w:rPr>
        <w:t>.</w:t>
      </w:r>
    </w:p>
    <w:p w14:paraId="3168F924" w14:textId="77777777" w:rsidR="0022066A" w:rsidRPr="0022066A" w:rsidRDefault="0022066A" w:rsidP="00AA0F3E">
      <w:pPr>
        <w:pStyle w:val="ListParagraph"/>
        <w:ind w:left="1800"/>
        <w:rPr>
          <w:bCs/>
          <w:iCs/>
        </w:rPr>
      </w:pPr>
    </w:p>
    <w:p w14:paraId="232AB7D1" w14:textId="77777777" w:rsidR="0022066A" w:rsidRPr="0022066A" w:rsidRDefault="004D6CF8" w:rsidP="00AA0F3E">
      <w:pPr>
        <w:pStyle w:val="ListParagraph"/>
        <w:numPr>
          <w:ilvl w:val="0"/>
          <w:numId w:val="12"/>
        </w:numPr>
        <w:ind w:left="1080"/>
      </w:pPr>
      <w:r w:rsidRPr="0022066A">
        <w:rPr>
          <w:bCs/>
          <w:iCs/>
        </w:rPr>
        <w:t xml:space="preserve">General Senate meetings shall be conducted according to </w:t>
      </w:r>
      <w:r w:rsidR="008316C8" w:rsidRPr="0022066A">
        <w:rPr>
          <w:bCs/>
          <w:iCs/>
        </w:rPr>
        <w:t xml:space="preserve">the </w:t>
      </w:r>
      <w:r w:rsidR="00CB0D1E" w:rsidRPr="0022066A">
        <w:rPr>
          <w:bCs/>
          <w:iCs/>
        </w:rPr>
        <w:t xml:space="preserve">most recent </w:t>
      </w:r>
      <w:r w:rsidRPr="0022066A">
        <w:rPr>
          <w:bCs/>
          <w:iCs/>
        </w:rPr>
        <w:t xml:space="preserve">edition </w:t>
      </w:r>
      <w:r w:rsidR="006E2FB9" w:rsidRPr="0022066A">
        <w:rPr>
          <w:bCs/>
          <w:iCs/>
        </w:rPr>
        <w:t xml:space="preserve">of </w:t>
      </w:r>
      <w:r w:rsidRPr="0022066A">
        <w:rPr>
          <w:bCs/>
          <w:iCs/>
        </w:rPr>
        <w:t>Roberts' Rules of Order, a copy of which shall be available at every Senate meeting.</w:t>
      </w:r>
    </w:p>
    <w:p w14:paraId="38DA8952" w14:textId="77777777" w:rsidR="0022066A" w:rsidRPr="0022066A" w:rsidRDefault="0022066A" w:rsidP="00AA0F3E">
      <w:pPr>
        <w:pStyle w:val="ListParagraph"/>
        <w:ind w:left="1800"/>
        <w:rPr>
          <w:bCs/>
          <w:iCs/>
        </w:rPr>
      </w:pPr>
    </w:p>
    <w:p w14:paraId="32D2D1B3" w14:textId="2E177665" w:rsidR="0022066A" w:rsidRPr="0022066A" w:rsidRDefault="004D6CF8" w:rsidP="00AA0F3E">
      <w:pPr>
        <w:pStyle w:val="ListParagraph"/>
        <w:numPr>
          <w:ilvl w:val="0"/>
          <w:numId w:val="12"/>
        </w:numPr>
        <w:ind w:left="1080"/>
      </w:pPr>
      <w:del w:id="35" w:author="Denise Allen" w:date="2017-08-10T18:02:00Z">
        <w:r w:rsidRPr="0022066A" w:rsidDel="0093338B">
          <w:rPr>
            <w:bCs/>
            <w:iCs/>
          </w:rPr>
          <w:delText xml:space="preserve">Pursuant to the requirements of the Brown Act, </w:delText>
        </w:r>
      </w:del>
      <w:ins w:id="36" w:author="Denise Allen" w:date="2017-08-10T18:02:00Z">
        <w:r w:rsidR="0093338B">
          <w:rPr>
            <w:bCs/>
            <w:iCs/>
          </w:rPr>
          <w:t>T</w:t>
        </w:r>
      </w:ins>
      <w:del w:id="37" w:author="Denise Allen" w:date="2017-08-10T18:02:00Z">
        <w:r w:rsidRPr="0022066A" w:rsidDel="0093338B">
          <w:rPr>
            <w:bCs/>
            <w:iCs/>
          </w:rPr>
          <w:delText>t</w:delText>
        </w:r>
      </w:del>
      <w:r w:rsidRPr="0022066A">
        <w:rPr>
          <w:bCs/>
          <w:iCs/>
        </w:rPr>
        <w:t>he Senate shall abide by</w:t>
      </w:r>
      <w:ins w:id="38" w:author="Denise Allen" w:date="2017-08-10T18:02:00Z">
        <w:r w:rsidR="0093338B">
          <w:rPr>
            <w:bCs/>
            <w:iCs/>
          </w:rPr>
          <w:t xml:space="preserve"> all requirements of the Brown Act including</w:t>
        </w:r>
      </w:ins>
      <w:r w:rsidRPr="0022066A">
        <w:rPr>
          <w:bCs/>
          <w:iCs/>
        </w:rPr>
        <w:t xml:space="preserve"> the following mandates:</w:t>
      </w:r>
    </w:p>
    <w:p w14:paraId="5CC3A1BB" w14:textId="77777777" w:rsidR="0022066A" w:rsidRPr="0022066A" w:rsidRDefault="0022066A" w:rsidP="0022066A">
      <w:pPr>
        <w:pStyle w:val="ListParagraph"/>
        <w:rPr>
          <w:bCs/>
          <w:iCs/>
        </w:rPr>
      </w:pPr>
    </w:p>
    <w:p w14:paraId="58207DBD" w14:textId="77777777" w:rsidR="0022066A" w:rsidRPr="0022066A" w:rsidRDefault="004D6CF8" w:rsidP="00AA0F3E">
      <w:pPr>
        <w:pStyle w:val="ListParagraph"/>
        <w:numPr>
          <w:ilvl w:val="1"/>
          <w:numId w:val="7"/>
        </w:numPr>
      </w:pPr>
      <w:r w:rsidRPr="0022066A">
        <w:rPr>
          <w:bCs/>
          <w:iCs/>
        </w:rPr>
        <w:t>All meetings shall be open to the public.</w:t>
      </w:r>
    </w:p>
    <w:p w14:paraId="7184B0B2" w14:textId="77777777" w:rsidR="0022066A" w:rsidRPr="0022066A" w:rsidRDefault="004D6CF8" w:rsidP="00AA0F3E">
      <w:pPr>
        <w:pStyle w:val="ListParagraph"/>
        <w:numPr>
          <w:ilvl w:val="1"/>
          <w:numId w:val="7"/>
        </w:numPr>
      </w:pPr>
      <w:r w:rsidRPr="0022066A">
        <w:rPr>
          <w:bCs/>
          <w:iCs/>
        </w:rPr>
        <w:t xml:space="preserve">All </w:t>
      </w:r>
      <w:r w:rsidR="001A35F8" w:rsidRPr="0022066A">
        <w:rPr>
          <w:bCs/>
          <w:iCs/>
        </w:rPr>
        <w:t>agendas</w:t>
      </w:r>
      <w:r w:rsidR="00D37BBE" w:rsidRPr="0022066A">
        <w:rPr>
          <w:bCs/>
          <w:iCs/>
        </w:rPr>
        <w:t>, minutes and associated meeting documents</w:t>
      </w:r>
      <w:r w:rsidR="001A35F8" w:rsidRPr="0022066A">
        <w:rPr>
          <w:bCs/>
          <w:iCs/>
        </w:rPr>
        <w:t xml:space="preserve"> shall be published in a </w:t>
      </w:r>
      <w:r w:rsidR="001A35F8" w:rsidRPr="0022066A">
        <w:rPr>
          <w:rFonts w:cs="DBJKLI+TimesNewRoman"/>
          <w:color w:val="000000"/>
          <w:sz w:val="23"/>
          <w:szCs w:val="23"/>
        </w:rPr>
        <w:t>location which is accessible 24 hours a day for the 72 hours prior to the meeting</w:t>
      </w:r>
      <w:r w:rsidR="00C5357A" w:rsidRPr="0022066A">
        <w:rPr>
          <w:bCs/>
          <w:iCs/>
        </w:rPr>
        <w:t>;</w:t>
      </w:r>
    </w:p>
    <w:p w14:paraId="0A7B923B" w14:textId="77777777" w:rsidR="0022066A" w:rsidRPr="0022066A" w:rsidRDefault="004D6CF8" w:rsidP="00AA0F3E">
      <w:pPr>
        <w:pStyle w:val="ListParagraph"/>
        <w:numPr>
          <w:ilvl w:val="1"/>
          <w:numId w:val="7"/>
        </w:numPr>
      </w:pPr>
      <w:r w:rsidRPr="0022066A">
        <w:rPr>
          <w:bCs/>
          <w:iCs/>
        </w:rPr>
        <w:t xml:space="preserve">All </w:t>
      </w:r>
      <w:r w:rsidR="00662106" w:rsidRPr="0022066A">
        <w:rPr>
          <w:bCs/>
          <w:iCs/>
        </w:rPr>
        <w:t xml:space="preserve">resolutions </w:t>
      </w:r>
      <w:r w:rsidRPr="0022066A">
        <w:rPr>
          <w:bCs/>
          <w:iCs/>
        </w:rPr>
        <w:t xml:space="preserve">shall follow the resolution process, with the appropriate resolution form signed by both the mover and seconder; </w:t>
      </w:r>
    </w:p>
    <w:p w14:paraId="41A594C2" w14:textId="77777777" w:rsidR="0022066A" w:rsidRPr="0022066A" w:rsidRDefault="004D6CF8" w:rsidP="00AA0F3E">
      <w:pPr>
        <w:pStyle w:val="ListParagraph"/>
        <w:numPr>
          <w:ilvl w:val="1"/>
          <w:numId w:val="7"/>
        </w:numPr>
      </w:pPr>
      <w:r w:rsidRPr="0022066A">
        <w:rPr>
          <w:bCs/>
          <w:iCs/>
        </w:rPr>
        <w:t>All resolutions shall require two separate readings;</w:t>
      </w:r>
    </w:p>
    <w:p w14:paraId="0848C094" w14:textId="77777777" w:rsidR="0022066A" w:rsidRPr="0022066A" w:rsidRDefault="004D6CF8" w:rsidP="00AA0F3E">
      <w:pPr>
        <w:pStyle w:val="ListParagraph"/>
        <w:numPr>
          <w:ilvl w:val="1"/>
          <w:numId w:val="7"/>
        </w:numPr>
      </w:pPr>
      <w:r w:rsidRPr="0022066A">
        <w:rPr>
          <w:bCs/>
          <w:iCs/>
        </w:rPr>
        <w:t xml:space="preserve">No </w:t>
      </w:r>
      <w:r w:rsidR="004635A8" w:rsidRPr="0022066A">
        <w:rPr>
          <w:bCs/>
          <w:iCs/>
        </w:rPr>
        <w:t xml:space="preserve">new </w:t>
      </w:r>
      <w:r w:rsidR="00662106" w:rsidRPr="0022066A">
        <w:rPr>
          <w:bCs/>
          <w:iCs/>
        </w:rPr>
        <w:t xml:space="preserve">resolutions </w:t>
      </w:r>
      <w:r w:rsidRPr="0022066A">
        <w:rPr>
          <w:bCs/>
          <w:iCs/>
        </w:rPr>
        <w:t>shal</w:t>
      </w:r>
      <w:r w:rsidR="0022066A">
        <w:rPr>
          <w:bCs/>
          <w:iCs/>
        </w:rPr>
        <w:t>l be entertained from the floor</w:t>
      </w:r>
    </w:p>
    <w:p w14:paraId="6A10A908" w14:textId="43DE5501" w:rsidR="0022066A" w:rsidRPr="0022066A" w:rsidRDefault="00D37BBE" w:rsidP="0022066A">
      <w:pPr>
        <w:ind w:left="720"/>
      </w:pPr>
      <w:r w:rsidRPr="0022066A">
        <w:rPr>
          <w:bCs/>
          <w:iCs/>
        </w:rPr>
        <w:t xml:space="preserve">Note: </w:t>
      </w:r>
      <w:r w:rsidR="005A6F25" w:rsidRPr="00C33C0C">
        <w:rPr>
          <w:bCs/>
          <w:iCs/>
          <w:color w:val="000000" w:themeColor="text1"/>
        </w:rPr>
        <w:t xml:space="preserve">The adopted CHC Academic Senate Resolution Process is </w:t>
      </w:r>
      <w:r w:rsidR="00CB0D1E" w:rsidRPr="00C33C0C">
        <w:rPr>
          <w:bCs/>
          <w:iCs/>
          <w:color w:val="000000" w:themeColor="text1"/>
        </w:rPr>
        <w:t>in</w:t>
      </w:r>
      <w:r w:rsidR="00AA0F3E" w:rsidRPr="00C33C0C">
        <w:rPr>
          <w:bCs/>
          <w:iCs/>
          <w:color w:val="000000" w:themeColor="text1"/>
        </w:rPr>
        <w:t>cluded as an appendix to these B</w:t>
      </w:r>
      <w:r w:rsidR="00CB0D1E" w:rsidRPr="00C33C0C">
        <w:rPr>
          <w:bCs/>
          <w:iCs/>
          <w:color w:val="000000" w:themeColor="text1"/>
        </w:rPr>
        <w:t>y</w:t>
      </w:r>
      <w:r w:rsidR="00AA0F3E" w:rsidRPr="00C33C0C">
        <w:rPr>
          <w:bCs/>
          <w:iCs/>
          <w:color w:val="000000" w:themeColor="text1"/>
        </w:rPr>
        <w:t>-</w:t>
      </w:r>
      <w:r w:rsidR="00CB0D1E" w:rsidRPr="00C33C0C">
        <w:rPr>
          <w:bCs/>
          <w:iCs/>
          <w:color w:val="000000" w:themeColor="text1"/>
        </w:rPr>
        <w:t>laws</w:t>
      </w:r>
      <w:r w:rsidR="005A6F25" w:rsidRPr="00C33C0C">
        <w:rPr>
          <w:bCs/>
          <w:iCs/>
          <w:color w:val="000000" w:themeColor="text1"/>
        </w:rPr>
        <w:t>.</w:t>
      </w:r>
    </w:p>
    <w:p w14:paraId="1C318BBF" w14:textId="77777777" w:rsidR="0022066A" w:rsidRPr="0022066A" w:rsidRDefault="0022066A" w:rsidP="0022066A">
      <w:pPr>
        <w:pStyle w:val="ListParagraph"/>
        <w:ind w:left="1440"/>
      </w:pPr>
    </w:p>
    <w:p w14:paraId="33CAF12F" w14:textId="77777777" w:rsidR="004D6CF8" w:rsidRPr="0022066A" w:rsidRDefault="004D6CF8" w:rsidP="00C84B72">
      <w:pPr>
        <w:pStyle w:val="ListParagraph"/>
        <w:numPr>
          <w:ilvl w:val="0"/>
          <w:numId w:val="12"/>
        </w:numPr>
        <w:ind w:left="720" w:firstLine="0"/>
      </w:pPr>
      <w:r w:rsidRPr="0022066A">
        <w:rPr>
          <w:bCs/>
          <w:iCs/>
        </w:rPr>
        <w:t>Copies of these By-Laws shall be present at every Senate meeting.</w:t>
      </w:r>
    </w:p>
    <w:p w14:paraId="0B9366E7" w14:textId="77777777" w:rsidR="004D6CF8" w:rsidRPr="00835EB9" w:rsidRDefault="004D6CF8">
      <w:pPr>
        <w:ind w:left="720" w:hanging="720"/>
        <w:rPr>
          <w:bCs/>
          <w:iCs/>
        </w:rPr>
      </w:pPr>
    </w:p>
    <w:p w14:paraId="30DF62B1" w14:textId="77777777" w:rsidR="004D6CF8" w:rsidRPr="00835EB9" w:rsidRDefault="004D6CF8">
      <w:pPr>
        <w:rPr>
          <w:b/>
          <w:bCs/>
        </w:rPr>
      </w:pPr>
      <w:r w:rsidRPr="00835EB9">
        <w:rPr>
          <w:b/>
          <w:bCs/>
        </w:rPr>
        <w:t>Article VII. Duties of Officers</w:t>
      </w:r>
      <w:r w:rsidR="00114AEC" w:rsidRPr="00835EB9">
        <w:rPr>
          <w:b/>
          <w:bCs/>
        </w:rPr>
        <w:t>, Past-President, and President-Elect</w:t>
      </w:r>
    </w:p>
    <w:p w14:paraId="3819375D" w14:textId="77777777" w:rsidR="00CB0D1E" w:rsidRPr="00CB0D1E" w:rsidRDefault="00CB0D1E">
      <w:pPr>
        <w:rPr>
          <w:b/>
          <w:bCs/>
          <w:i/>
          <w:color w:val="FF0000"/>
        </w:rPr>
      </w:pPr>
    </w:p>
    <w:p w14:paraId="3A6DC97F" w14:textId="77777777" w:rsidR="0022066A" w:rsidRDefault="004D6CF8" w:rsidP="00AA0F3E">
      <w:pPr>
        <w:pStyle w:val="ListParagraph"/>
        <w:numPr>
          <w:ilvl w:val="0"/>
          <w:numId w:val="8"/>
        </w:numPr>
      </w:pPr>
      <w:r w:rsidRPr="00835EB9">
        <w:t>President:</w:t>
      </w:r>
    </w:p>
    <w:p w14:paraId="20D7D765" w14:textId="77777777" w:rsidR="0022066A" w:rsidRDefault="004D6CF8" w:rsidP="00AA0F3E">
      <w:pPr>
        <w:pStyle w:val="ListParagraph"/>
        <w:numPr>
          <w:ilvl w:val="1"/>
          <w:numId w:val="8"/>
        </w:numPr>
      </w:pPr>
      <w:r w:rsidRPr="00835EB9">
        <w:t xml:space="preserve">Shall preside over all Senate </w:t>
      </w:r>
      <w:r w:rsidR="008316C8" w:rsidRPr="00835EB9">
        <w:t xml:space="preserve">and Executive Committee </w:t>
      </w:r>
      <w:r w:rsidRPr="00835EB9">
        <w:t>meetings.</w:t>
      </w:r>
    </w:p>
    <w:p w14:paraId="136EF165" w14:textId="77777777" w:rsidR="0022066A" w:rsidRDefault="004D6CF8" w:rsidP="00AA0F3E">
      <w:pPr>
        <w:pStyle w:val="ListParagraph"/>
        <w:numPr>
          <w:ilvl w:val="1"/>
          <w:numId w:val="8"/>
        </w:numPr>
      </w:pPr>
      <w:r w:rsidRPr="00835EB9">
        <w:t xml:space="preserve">Shall </w:t>
      </w:r>
      <w:r w:rsidR="00D37BBE">
        <w:t>provide</w:t>
      </w:r>
      <w:r w:rsidRPr="00835EB9">
        <w:t xml:space="preserve"> </w:t>
      </w:r>
      <w:r w:rsidR="00D37BBE">
        <w:t>a</w:t>
      </w:r>
      <w:r w:rsidRPr="00835EB9">
        <w:t xml:space="preserve"> Senate</w:t>
      </w:r>
      <w:r w:rsidR="00D37BBE">
        <w:t xml:space="preserve"> report</w:t>
      </w:r>
      <w:r w:rsidRPr="00835EB9">
        <w:t xml:space="preserve"> </w:t>
      </w:r>
      <w:r w:rsidR="00D37BBE">
        <w:t>to</w:t>
      </w:r>
      <w:r w:rsidRPr="00835EB9">
        <w:t xml:space="preserve"> the Board of Trustees</w:t>
      </w:r>
      <w:r w:rsidR="00D37BBE">
        <w:t xml:space="preserve"> at their first regularly scheduled meeting of each month.</w:t>
      </w:r>
    </w:p>
    <w:p w14:paraId="222F6FE8" w14:textId="77777777" w:rsidR="0022066A" w:rsidRDefault="004D6CF8" w:rsidP="00AA0F3E">
      <w:pPr>
        <w:pStyle w:val="ListParagraph"/>
        <w:numPr>
          <w:ilvl w:val="1"/>
          <w:numId w:val="8"/>
        </w:numPr>
      </w:pPr>
      <w:r w:rsidRPr="00835EB9">
        <w:t xml:space="preserve">Shall serve as a member of the District Assembly and its Executive </w:t>
      </w:r>
      <w:r w:rsidR="00D37BBE">
        <w:t>Committee.</w:t>
      </w:r>
    </w:p>
    <w:p w14:paraId="10E4E450" w14:textId="77777777" w:rsidR="0022066A" w:rsidRDefault="004D6CF8" w:rsidP="00AA0F3E">
      <w:pPr>
        <w:pStyle w:val="ListParagraph"/>
        <w:numPr>
          <w:ilvl w:val="1"/>
          <w:numId w:val="8"/>
        </w:numPr>
      </w:pPr>
      <w:r w:rsidRPr="001020E5">
        <w:t>Shall meet regularly with the college president to express the views of the</w:t>
      </w:r>
      <w:r w:rsidR="00783FC1" w:rsidRPr="001020E5">
        <w:t xml:space="preserve"> </w:t>
      </w:r>
      <w:r w:rsidRPr="001020E5">
        <w:t>Senate and stay abreast of the college administration's views.</w:t>
      </w:r>
    </w:p>
    <w:p w14:paraId="38177A0D" w14:textId="3FC00B91" w:rsidR="0022066A" w:rsidRPr="0022066A" w:rsidRDefault="00C5357A" w:rsidP="00AA0F3E">
      <w:pPr>
        <w:pStyle w:val="ListParagraph"/>
        <w:numPr>
          <w:ilvl w:val="1"/>
          <w:numId w:val="8"/>
        </w:numPr>
      </w:pPr>
      <w:r w:rsidRPr="0022066A">
        <w:rPr>
          <w:bCs/>
          <w:iCs/>
        </w:rPr>
        <w:t xml:space="preserve">Shall appoint </w:t>
      </w:r>
      <w:r w:rsidR="004D6CF8" w:rsidRPr="0022066A">
        <w:rPr>
          <w:bCs/>
          <w:iCs/>
        </w:rPr>
        <w:t>faculty to</w:t>
      </w:r>
      <w:r w:rsidRPr="0022066A">
        <w:rPr>
          <w:bCs/>
          <w:iCs/>
        </w:rPr>
        <w:t xml:space="preserve"> all senate</w:t>
      </w:r>
      <w:r w:rsidR="004D6CF8" w:rsidRPr="0022066A">
        <w:rPr>
          <w:bCs/>
          <w:iCs/>
        </w:rPr>
        <w:t xml:space="preserve"> committees</w:t>
      </w:r>
      <w:r w:rsidRPr="0022066A">
        <w:rPr>
          <w:bCs/>
          <w:iCs/>
        </w:rPr>
        <w:t xml:space="preserve"> and to all other campus </w:t>
      </w:r>
      <w:ins w:id="39" w:author="Denise Allen" w:date="2017-08-10T20:28:00Z">
        <w:r w:rsidR="009B0A7A">
          <w:rPr>
            <w:bCs/>
            <w:iCs/>
          </w:rPr>
          <w:t xml:space="preserve">and district </w:t>
        </w:r>
      </w:ins>
      <w:r w:rsidRPr="0022066A">
        <w:rPr>
          <w:bCs/>
          <w:iCs/>
        </w:rPr>
        <w:t>committees</w:t>
      </w:r>
      <w:r w:rsidR="00AC7DE9" w:rsidRPr="0022066A">
        <w:rPr>
          <w:bCs/>
          <w:iCs/>
        </w:rPr>
        <w:t xml:space="preserve"> where </w:t>
      </w:r>
      <w:ins w:id="40" w:author="Denise Allen" w:date="2017-08-10T20:28:00Z">
        <w:r w:rsidR="009B0A7A">
          <w:rPr>
            <w:bCs/>
            <w:iCs/>
          </w:rPr>
          <w:t xml:space="preserve">faculty </w:t>
        </w:r>
      </w:ins>
      <w:del w:id="41" w:author="Denise Allen" w:date="2017-08-10T20:28:00Z">
        <w:r w:rsidR="00AC7DE9" w:rsidRPr="0022066A" w:rsidDel="009B0A7A">
          <w:rPr>
            <w:bCs/>
            <w:iCs/>
          </w:rPr>
          <w:delText xml:space="preserve">senate </w:delText>
        </w:r>
      </w:del>
      <w:r w:rsidRPr="0022066A">
        <w:rPr>
          <w:bCs/>
          <w:iCs/>
        </w:rPr>
        <w:t>representation</w:t>
      </w:r>
      <w:r w:rsidR="00AC7DE9" w:rsidRPr="0022066A">
        <w:rPr>
          <w:bCs/>
          <w:iCs/>
        </w:rPr>
        <w:t xml:space="preserve"> is</w:t>
      </w:r>
      <w:r w:rsidRPr="0022066A">
        <w:rPr>
          <w:bCs/>
          <w:iCs/>
        </w:rPr>
        <w:t xml:space="preserve"> required or requested</w:t>
      </w:r>
      <w:ins w:id="42" w:author="Denise Allen" w:date="2017-08-10T20:29:00Z">
        <w:r w:rsidR="009B0A7A">
          <w:rPr>
            <w:bCs/>
            <w:iCs/>
          </w:rPr>
          <w:t xml:space="preserve"> except those of the bargaining agent</w:t>
        </w:r>
        <w:proofErr w:type="gramStart"/>
        <w:r w:rsidR="009B0A7A">
          <w:rPr>
            <w:bCs/>
            <w:iCs/>
          </w:rPr>
          <w:t>.</w:t>
        </w:r>
      </w:ins>
      <w:r w:rsidR="004D6CF8" w:rsidRPr="0022066A">
        <w:rPr>
          <w:bCs/>
          <w:iCs/>
        </w:rPr>
        <w:t>.</w:t>
      </w:r>
      <w:proofErr w:type="gramEnd"/>
    </w:p>
    <w:p w14:paraId="77B205E8" w14:textId="77777777" w:rsidR="0022066A" w:rsidRDefault="00CB0D1E" w:rsidP="00AA0F3E">
      <w:pPr>
        <w:pStyle w:val="ListParagraph"/>
        <w:numPr>
          <w:ilvl w:val="1"/>
          <w:numId w:val="8"/>
        </w:numPr>
      </w:pPr>
      <w:r w:rsidRPr="00D37BBE">
        <w:t>Shall ask for a</w:t>
      </w:r>
      <w:r w:rsidR="00EE56BE" w:rsidRPr="00D37BBE">
        <w:t xml:space="preserve"> member of the Academic Senate to serve as</w:t>
      </w:r>
      <w:r w:rsidRPr="00D37BBE">
        <w:t xml:space="preserve"> </w:t>
      </w:r>
      <w:r w:rsidR="00EE56BE" w:rsidRPr="00D37BBE">
        <w:t>the</w:t>
      </w:r>
      <w:r w:rsidRPr="00D37BBE">
        <w:t xml:space="preserve"> Senate Parliamentarian to clarify and give guidance on following Roberts Rules of Order.</w:t>
      </w:r>
    </w:p>
    <w:p w14:paraId="03999689" w14:textId="5B9E5BA5" w:rsidR="0022066A" w:rsidRPr="0022066A" w:rsidRDefault="004D6CF8" w:rsidP="00AA0F3E">
      <w:pPr>
        <w:pStyle w:val="ListParagraph"/>
        <w:numPr>
          <w:ilvl w:val="1"/>
          <w:numId w:val="8"/>
        </w:numPr>
      </w:pPr>
      <w:r w:rsidRPr="0022066A">
        <w:rPr>
          <w:bCs/>
          <w:iCs/>
        </w:rPr>
        <w:t>Shall appoint Senate representatives whenever necessary, such as for peer evaluations, screening committees, or distric</w:t>
      </w:r>
      <w:r w:rsidRPr="00047DBB">
        <w:rPr>
          <w:bCs/>
          <w:iCs/>
        </w:rPr>
        <w:t>t-wide</w:t>
      </w:r>
      <w:r w:rsidR="000C450A" w:rsidRPr="00047DBB">
        <w:rPr>
          <w:bCs/>
          <w:iCs/>
        </w:rPr>
        <w:t xml:space="preserve"> committees</w:t>
      </w:r>
      <w:r w:rsidRPr="00047DBB">
        <w:rPr>
          <w:bCs/>
          <w:iCs/>
        </w:rPr>
        <w:t>.</w:t>
      </w:r>
      <w:r w:rsidR="0022066A" w:rsidRPr="00047DBB">
        <w:rPr>
          <w:bCs/>
          <w:iCs/>
        </w:rPr>
        <w:t xml:space="preserve"> </w:t>
      </w:r>
    </w:p>
    <w:p w14:paraId="3630C5FC" w14:textId="77777777" w:rsidR="0022066A" w:rsidRDefault="004D6CF8" w:rsidP="00AA0F3E">
      <w:pPr>
        <w:pStyle w:val="ListParagraph"/>
        <w:numPr>
          <w:ilvl w:val="1"/>
          <w:numId w:val="8"/>
        </w:numPr>
      </w:pPr>
      <w:r w:rsidRPr="00BE2A02">
        <w:t>Shall consult regularly with the leadership of the local faculty bargaining</w:t>
      </w:r>
      <w:r w:rsidR="00D37BBE">
        <w:t xml:space="preserve"> agent to </w:t>
      </w:r>
      <w:r w:rsidRPr="00BE2A02">
        <w:t>discuss issues of concern to the Senate and the bargaining unit.</w:t>
      </w:r>
      <w:r w:rsidR="00D37BBE">
        <w:t xml:space="preserve"> Such </w:t>
      </w:r>
      <w:r w:rsidRPr="00BE2A02">
        <w:t>issues may be determined by either organization or their respective</w:t>
      </w:r>
      <w:r w:rsidR="00D37BBE">
        <w:t xml:space="preserve"> </w:t>
      </w:r>
      <w:r w:rsidRPr="00BE2A02">
        <w:t>officers.</w:t>
      </w:r>
      <w:r w:rsidR="00D37BBE">
        <w:t xml:space="preserve"> </w:t>
      </w:r>
    </w:p>
    <w:p w14:paraId="08282194" w14:textId="77777777" w:rsidR="0022066A" w:rsidRDefault="0022066A" w:rsidP="0022066A">
      <w:pPr>
        <w:pStyle w:val="ListParagraph"/>
        <w:ind w:left="1440"/>
      </w:pPr>
    </w:p>
    <w:p w14:paraId="069CD3C1" w14:textId="77777777" w:rsidR="0022066A" w:rsidRDefault="004635A8" w:rsidP="00AA0F3E">
      <w:pPr>
        <w:pStyle w:val="ListParagraph"/>
        <w:numPr>
          <w:ilvl w:val="0"/>
          <w:numId w:val="8"/>
        </w:numPr>
      </w:pPr>
      <w:r w:rsidRPr="00835EB9">
        <w:t>Vice-President</w:t>
      </w:r>
      <w:r w:rsidR="004D6CF8" w:rsidRPr="00835EB9">
        <w:t>:</w:t>
      </w:r>
    </w:p>
    <w:p w14:paraId="4974544D" w14:textId="77777777" w:rsidR="0022066A" w:rsidRDefault="004D6CF8" w:rsidP="00AA0F3E">
      <w:pPr>
        <w:pStyle w:val="ListParagraph"/>
        <w:numPr>
          <w:ilvl w:val="1"/>
          <w:numId w:val="8"/>
        </w:numPr>
      </w:pPr>
      <w:r w:rsidRPr="00835EB9">
        <w:t>Shall preside over Senate meetings in the absence of the President.</w:t>
      </w:r>
    </w:p>
    <w:p w14:paraId="0ED2E8DD" w14:textId="77777777" w:rsidR="0022066A" w:rsidRPr="0022066A" w:rsidRDefault="004D6CF8" w:rsidP="00AA0F3E">
      <w:pPr>
        <w:pStyle w:val="ListParagraph"/>
        <w:numPr>
          <w:ilvl w:val="1"/>
          <w:numId w:val="8"/>
        </w:numPr>
      </w:pPr>
      <w:r w:rsidRPr="00835EB9">
        <w:t>Shall succeed to the Presidency in the event that the office becomes</w:t>
      </w:r>
      <w:r w:rsidR="0022066A">
        <w:t xml:space="preserve"> </w:t>
      </w:r>
      <w:r w:rsidRPr="00835EB9">
        <w:t xml:space="preserve">vacant before the term of office ends.  </w:t>
      </w:r>
      <w:r w:rsidRPr="0022066A">
        <w:rPr>
          <w:bCs/>
          <w:iCs/>
        </w:rPr>
        <w:t>In such cases, the Vice-President shall serve out the remainder of the previous President’s term.</w:t>
      </w:r>
    </w:p>
    <w:p w14:paraId="4C3C266C" w14:textId="77777777" w:rsidR="0022066A" w:rsidRDefault="00F020AA" w:rsidP="00AA0F3E">
      <w:pPr>
        <w:pStyle w:val="ListParagraph"/>
        <w:numPr>
          <w:ilvl w:val="1"/>
          <w:numId w:val="8"/>
        </w:numPr>
      </w:pPr>
      <w:r w:rsidRPr="00835EB9">
        <w:t>Shall assist the President in the administrative capacities of his/her position</w:t>
      </w:r>
      <w:r w:rsidR="004D6CF8" w:rsidRPr="00835EB9">
        <w:t>.</w:t>
      </w:r>
    </w:p>
    <w:p w14:paraId="09F7398E" w14:textId="77777777" w:rsidR="009B0A7A" w:rsidRDefault="004D6CF8" w:rsidP="00AA0F3E">
      <w:pPr>
        <w:pStyle w:val="ListParagraph"/>
        <w:numPr>
          <w:ilvl w:val="1"/>
          <w:numId w:val="8"/>
        </w:numPr>
        <w:rPr>
          <w:ins w:id="43" w:author="Denise Allen" w:date="2017-08-10T20:30:00Z"/>
        </w:rPr>
      </w:pPr>
      <w:r w:rsidRPr="00835EB9">
        <w:t xml:space="preserve">Shall </w:t>
      </w:r>
      <w:ins w:id="44" w:author="Denise Allen" w:date="2017-08-10T20:26:00Z">
        <w:r w:rsidR="009B0A7A">
          <w:t xml:space="preserve">assist the </w:t>
        </w:r>
      </w:ins>
      <w:ins w:id="45" w:author="Denise Allen" w:date="2017-08-10T20:27:00Z">
        <w:r w:rsidR="009B0A7A">
          <w:t xml:space="preserve">AS President with the </w:t>
        </w:r>
      </w:ins>
      <w:del w:id="46" w:author="Denise Allen" w:date="2017-08-10T20:26:00Z">
        <w:r w:rsidRPr="0022066A" w:rsidDel="009B0A7A">
          <w:rPr>
            <w:bCs/>
            <w:iCs/>
          </w:rPr>
          <w:delText>recommend</w:delText>
        </w:r>
        <w:r w:rsidRPr="0022066A" w:rsidDel="009B0A7A">
          <w:rPr>
            <w:b/>
            <w:i/>
          </w:rPr>
          <w:delText xml:space="preserve"> </w:delText>
        </w:r>
        <w:r w:rsidRPr="00835EB9" w:rsidDel="009B0A7A">
          <w:delText xml:space="preserve">all </w:delText>
        </w:r>
      </w:del>
      <w:r w:rsidRPr="00835EB9">
        <w:t>appointment</w:t>
      </w:r>
      <w:del w:id="47" w:author="Denise Allen" w:date="2017-08-10T20:29:00Z">
        <w:r w:rsidRPr="00835EB9" w:rsidDel="009B0A7A">
          <w:delText>s</w:delText>
        </w:r>
      </w:del>
      <w:ins w:id="48" w:author="Denise Allen" w:date="2017-08-10T20:27:00Z">
        <w:r w:rsidR="009B0A7A">
          <w:t xml:space="preserve"> of faculty</w:t>
        </w:r>
      </w:ins>
      <w:r w:rsidRPr="00835EB9">
        <w:t xml:space="preserve"> to </w:t>
      </w:r>
      <w:ins w:id="49" w:author="Denise Allen" w:date="2017-08-10T20:27:00Z">
        <w:r w:rsidR="009B0A7A">
          <w:t>all senate committees and all other campus an</w:t>
        </w:r>
      </w:ins>
      <w:ins w:id="50" w:author="Denise Allen" w:date="2017-08-10T20:28:00Z">
        <w:r w:rsidR="009B0A7A">
          <w:t xml:space="preserve">d district </w:t>
        </w:r>
      </w:ins>
      <w:del w:id="51" w:author="Denise Allen" w:date="2017-08-10T20:28:00Z">
        <w:r w:rsidRPr="00835EB9" w:rsidDel="009B0A7A">
          <w:delText xml:space="preserve">faculty </w:delText>
        </w:r>
      </w:del>
      <w:r w:rsidRPr="00835EB9">
        <w:t>committees</w:t>
      </w:r>
      <w:ins w:id="52" w:author="Denise Allen" w:date="2017-08-10T20:29:00Z">
        <w:r w:rsidR="009B0A7A">
          <w:t xml:space="preserve"> where faculty representation is required or requested</w:t>
        </w:r>
      </w:ins>
      <w:r w:rsidRPr="00835EB9">
        <w:t xml:space="preserve"> except </w:t>
      </w:r>
      <w:r w:rsidR="001660BF">
        <w:t>those of the bargaining agent.</w:t>
      </w:r>
    </w:p>
    <w:p w14:paraId="3A9AE9A8" w14:textId="5B3E05C0" w:rsidR="001660BF" w:rsidRDefault="009B0A7A" w:rsidP="00AA0F3E">
      <w:pPr>
        <w:pStyle w:val="ListParagraph"/>
        <w:numPr>
          <w:ilvl w:val="1"/>
          <w:numId w:val="8"/>
        </w:numPr>
        <w:rPr>
          <w:ins w:id="53" w:author="Denise Allen" w:date="2017-08-10T20:21:00Z"/>
        </w:rPr>
      </w:pPr>
      <w:ins w:id="54" w:author="Denise Allen" w:date="2017-08-10T20:30:00Z">
        <w:r>
          <w:t>Shall maintain a list of all committees faculty have been appointed to serve on.</w:t>
        </w:r>
      </w:ins>
      <w:r w:rsidR="001660BF">
        <w:t xml:space="preserve"> </w:t>
      </w:r>
    </w:p>
    <w:p w14:paraId="67BED9F8" w14:textId="7A7D9D07" w:rsidR="009B0A7A" w:rsidRDefault="009B0A7A" w:rsidP="00AA0F3E">
      <w:pPr>
        <w:pStyle w:val="ListParagraph"/>
        <w:numPr>
          <w:ilvl w:val="1"/>
          <w:numId w:val="8"/>
        </w:numPr>
      </w:pPr>
      <w:ins w:id="55" w:author="Denise Allen" w:date="2017-08-10T20:21:00Z">
        <w:r>
          <w:t>Shal</w:t>
        </w:r>
      </w:ins>
      <w:ins w:id="56" w:author="Denise Allen" w:date="2017-08-10T20:22:00Z">
        <w:r>
          <w:t>l record the voting record for all senators for each motion</w:t>
        </w:r>
      </w:ins>
    </w:p>
    <w:p w14:paraId="6402A580" w14:textId="77777777" w:rsidR="001660BF" w:rsidRDefault="004D6CF8" w:rsidP="00AA0F3E">
      <w:pPr>
        <w:pStyle w:val="ListParagraph"/>
        <w:numPr>
          <w:ilvl w:val="1"/>
          <w:numId w:val="8"/>
        </w:numPr>
      </w:pPr>
      <w:r w:rsidRPr="00835EB9">
        <w:t>Shall attend all Executive Committee meetings.</w:t>
      </w:r>
    </w:p>
    <w:p w14:paraId="549406AD" w14:textId="77777777" w:rsidR="001660BF" w:rsidRDefault="00F020AA" w:rsidP="00AA0F3E">
      <w:pPr>
        <w:pStyle w:val="ListParagraph"/>
        <w:numPr>
          <w:ilvl w:val="1"/>
          <w:numId w:val="8"/>
        </w:numPr>
      </w:pPr>
      <w:r w:rsidRPr="00BE2A02">
        <w:t xml:space="preserve">Shall serve as the faculty co-chair of the campus Planning </w:t>
      </w:r>
      <w:r w:rsidR="00662106" w:rsidRPr="00BE2A02">
        <w:t xml:space="preserve">and Program Review </w:t>
      </w:r>
      <w:r w:rsidRPr="00BE2A02">
        <w:t>committee.</w:t>
      </w:r>
    </w:p>
    <w:p w14:paraId="4DD0F942" w14:textId="77777777" w:rsidR="001660BF" w:rsidRDefault="001A35F8" w:rsidP="00AA0F3E">
      <w:pPr>
        <w:pStyle w:val="ListParagraph"/>
        <w:numPr>
          <w:ilvl w:val="1"/>
          <w:numId w:val="8"/>
        </w:numPr>
      </w:pPr>
      <w:r>
        <w:t xml:space="preserve">Shall monitor time allocations for all agenda items and apprise the AS President when the time for an item is expiring. </w:t>
      </w:r>
    </w:p>
    <w:p w14:paraId="64F72DB8" w14:textId="77777777" w:rsidR="001660BF" w:rsidRDefault="001660BF" w:rsidP="001660BF">
      <w:pPr>
        <w:pStyle w:val="ListParagraph"/>
        <w:ind w:left="1440"/>
      </w:pPr>
    </w:p>
    <w:p w14:paraId="79A1D663" w14:textId="77777777" w:rsidR="001660BF" w:rsidRDefault="004D6CF8" w:rsidP="00AA0F3E">
      <w:pPr>
        <w:pStyle w:val="ListParagraph"/>
        <w:numPr>
          <w:ilvl w:val="0"/>
          <w:numId w:val="8"/>
        </w:numPr>
      </w:pPr>
      <w:r w:rsidRPr="00835EB9">
        <w:t>Secretary:</w:t>
      </w:r>
    </w:p>
    <w:p w14:paraId="50AA9F68" w14:textId="77777777" w:rsidR="001660BF" w:rsidRDefault="004D6CF8" w:rsidP="00AA0F3E">
      <w:pPr>
        <w:pStyle w:val="ListParagraph"/>
        <w:numPr>
          <w:ilvl w:val="1"/>
          <w:numId w:val="8"/>
        </w:numPr>
      </w:pPr>
      <w:r w:rsidRPr="00835EB9">
        <w:lastRenderedPageBreak/>
        <w:t xml:space="preserve">Shall keep all minutes of the general Senate meetings </w:t>
      </w:r>
      <w:r w:rsidR="00F020AA" w:rsidRPr="00835EB9">
        <w:t>for distribution</w:t>
      </w:r>
      <w:r w:rsidR="001660BF">
        <w:t xml:space="preserve"> </w:t>
      </w:r>
      <w:r w:rsidRPr="00835EB9">
        <w:t xml:space="preserve">to all </w:t>
      </w:r>
      <w:r w:rsidRPr="001660BF">
        <w:rPr>
          <w:iCs/>
        </w:rPr>
        <w:t>faculty a</w:t>
      </w:r>
      <w:r w:rsidRPr="00835EB9">
        <w:t>nd to all other interested parties who request copies.</w:t>
      </w:r>
    </w:p>
    <w:p w14:paraId="3CB233F8" w14:textId="77777777" w:rsidR="001660BF" w:rsidRDefault="004D6CF8" w:rsidP="00AA0F3E">
      <w:pPr>
        <w:pStyle w:val="ListParagraph"/>
        <w:numPr>
          <w:ilvl w:val="1"/>
          <w:numId w:val="8"/>
        </w:numPr>
      </w:pPr>
      <w:r w:rsidRPr="00835EB9">
        <w:t>Shall preserve all records pertaining to Senate business, including minutes</w:t>
      </w:r>
      <w:r w:rsidR="001660BF">
        <w:t xml:space="preserve"> </w:t>
      </w:r>
      <w:r w:rsidRPr="00835EB9">
        <w:t>and agendas.</w:t>
      </w:r>
      <w:r w:rsidR="00361E15">
        <w:t xml:space="preserve"> </w:t>
      </w:r>
      <w:r w:rsidRPr="00835EB9">
        <w:t>Shall attend all Executive Committee meetings.</w:t>
      </w:r>
    </w:p>
    <w:p w14:paraId="1B808D1C" w14:textId="77777777" w:rsidR="001660BF" w:rsidRDefault="001660BF" w:rsidP="001660BF">
      <w:pPr>
        <w:pStyle w:val="ListParagraph"/>
        <w:ind w:left="1440"/>
      </w:pPr>
    </w:p>
    <w:p w14:paraId="2DB220BF" w14:textId="77777777" w:rsidR="001660BF" w:rsidRDefault="004D6CF8" w:rsidP="00AA0F3E">
      <w:pPr>
        <w:pStyle w:val="ListParagraph"/>
        <w:numPr>
          <w:ilvl w:val="0"/>
          <w:numId w:val="8"/>
        </w:numPr>
      </w:pPr>
      <w:r w:rsidRPr="00835EB9">
        <w:t>Treasurer:</w:t>
      </w:r>
    </w:p>
    <w:p w14:paraId="259F145B" w14:textId="77777777" w:rsidR="001660BF" w:rsidRDefault="004D6CF8" w:rsidP="00AA0F3E">
      <w:pPr>
        <w:pStyle w:val="ListParagraph"/>
        <w:numPr>
          <w:ilvl w:val="1"/>
          <w:numId w:val="8"/>
        </w:numPr>
      </w:pPr>
      <w:r w:rsidRPr="00C5357A">
        <w:t>Shall oversee the Senate budget and all its accounts.</w:t>
      </w:r>
      <w:r w:rsidR="006D69A8">
        <w:t xml:space="preserve"> </w:t>
      </w:r>
    </w:p>
    <w:p w14:paraId="62DCC026" w14:textId="77777777" w:rsidR="001660BF" w:rsidRDefault="004D6CF8" w:rsidP="00AA0F3E">
      <w:pPr>
        <w:pStyle w:val="ListParagraph"/>
        <w:numPr>
          <w:ilvl w:val="1"/>
          <w:numId w:val="8"/>
        </w:numPr>
      </w:pPr>
      <w:r w:rsidRPr="00835EB9">
        <w:t xml:space="preserve">Shall serve as liaison officer to the Faculty Council and </w:t>
      </w:r>
      <w:r w:rsidRPr="001660BF">
        <w:rPr>
          <w:iCs/>
        </w:rPr>
        <w:t>shall,</w:t>
      </w:r>
      <w:r w:rsidR="001660BF">
        <w:t xml:space="preserve"> in that </w:t>
      </w:r>
      <w:r w:rsidRPr="00835EB9">
        <w:t>capacity, accept responsibility for</w:t>
      </w:r>
      <w:r w:rsidR="001660BF">
        <w:t xml:space="preserve"> the collection of dues and the </w:t>
      </w:r>
      <w:r w:rsidRPr="00835EB9">
        <w:t xml:space="preserve">management of the Faculty Council </w:t>
      </w:r>
      <w:r w:rsidR="00811C02" w:rsidRPr="00835EB9">
        <w:t>account</w:t>
      </w:r>
      <w:r w:rsidRPr="00835EB9">
        <w:t>.</w:t>
      </w:r>
    </w:p>
    <w:p w14:paraId="49C44A85" w14:textId="77777777" w:rsidR="001660BF" w:rsidRDefault="004D6CF8" w:rsidP="00AA0F3E">
      <w:pPr>
        <w:pStyle w:val="ListParagraph"/>
        <w:numPr>
          <w:ilvl w:val="1"/>
          <w:numId w:val="8"/>
        </w:numPr>
      </w:pPr>
      <w:r w:rsidRPr="00835EB9">
        <w:t>Shall report at full Senate meetings on the status of all accounts he/she manages.</w:t>
      </w:r>
    </w:p>
    <w:p w14:paraId="0A6BAC8F" w14:textId="77777777" w:rsidR="001660BF" w:rsidRDefault="004D6CF8" w:rsidP="00AA0F3E">
      <w:pPr>
        <w:pStyle w:val="ListParagraph"/>
        <w:numPr>
          <w:ilvl w:val="1"/>
          <w:numId w:val="8"/>
        </w:numPr>
      </w:pPr>
      <w:r w:rsidRPr="00835EB9">
        <w:t>Shall attend all Executive Committee meetings.</w:t>
      </w:r>
    </w:p>
    <w:p w14:paraId="5FC78E10" w14:textId="77777777" w:rsidR="001660BF" w:rsidRDefault="001660BF" w:rsidP="001660BF">
      <w:pPr>
        <w:pStyle w:val="ListParagraph"/>
        <w:ind w:left="1440"/>
      </w:pPr>
    </w:p>
    <w:p w14:paraId="05A1EAC9" w14:textId="77777777" w:rsidR="001660BF" w:rsidRDefault="004D6CF8" w:rsidP="00AA0F3E">
      <w:pPr>
        <w:pStyle w:val="ListParagraph"/>
        <w:numPr>
          <w:ilvl w:val="0"/>
          <w:numId w:val="8"/>
        </w:numPr>
      </w:pPr>
      <w:r w:rsidRPr="001660BF">
        <w:t>Historian</w:t>
      </w:r>
    </w:p>
    <w:p w14:paraId="2FB8D4DF" w14:textId="77777777" w:rsidR="001660BF" w:rsidRDefault="004D6CF8" w:rsidP="00AA0F3E">
      <w:pPr>
        <w:pStyle w:val="ListParagraph"/>
        <w:numPr>
          <w:ilvl w:val="1"/>
          <w:numId w:val="8"/>
        </w:numPr>
      </w:pPr>
      <w:r w:rsidRPr="00835EB9">
        <w:t>Shall organize and maintain the Senate archives.</w:t>
      </w:r>
    </w:p>
    <w:p w14:paraId="60CB3D29" w14:textId="77777777" w:rsidR="001660BF" w:rsidRDefault="004D6CF8" w:rsidP="00AA0F3E">
      <w:pPr>
        <w:pStyle w:val="ListParagraph"/>
        <w:numPr>
          <w:ilvl w:val="1"/>
          <w:numId w:val="8"/>
        </w:numPr>
      </w:pPr>
      <w:r w:rsidRPr="00673A58">
        <w:t>Shall maintain the currency of the Senate website</w:t>
      </w:r>
      <w:r w:rsidRPr="001660BF">
        <w:rPr>
          <w:color w:val="FF0000"/>
        </w:rPr>
        <w:t xml:space="preserve"> </w:t>
      </w:r>
      <w:r w:rsidRPr="00673A58">
        <w:t xml:space="preserve">including posting all agendas, minutes, </w:t>
      </w:r>
      <w:r w:rsidR="00673A58" w:rsidRPr="00673A58">
        <w:t xml:space="preserve">associated documents </w:t>
      </w:r>
      <w:r w:rsidRPr="00673A58">
        <w:t>and resolutions.</w:t>
      </w:r>
    </w:p>
    <w:p w14:paraId="53F72B18" w14:textId="77777777" w:rsidR="001660BF" w:rsidRDefault="004D6CF8" w:rsidP="00AA0F3E">
      <w:pPr>
        <w:pStyle w:val="ListParagraph"/>
        <w:numPr>
          <w:ilvl w:val="1"/>
          <w:numId w:val="8"/>
        </w:numPr>
      </w:pPr>
      <w:r w:rsidRPr="00835EB9">
        <w:t>Shall attend all Executive Committee meetings.</w:t>
      </w:r>
    </w:p>
    <w:p w14:paraId="4C3D184D" w14:textId="77777777" w:rsidR="001660BF" w:rsidRDefault="001660BF" w:rsidP="001660BF">
      <w:pPr>
        <w:pStyle w:val="ListParagraph"/>
        <w:ind w:left="1440"/>
      </w:pPr>
    </w:p>
    <w:p w14:paraId="5EDA20FB" w14:textId="4A04FA5F" w:rsidR="001660BF" w:rsidRDefault="004D6CF8" w:rsidP="00AA0F3E">
      <w:pPr>
        <w:pStyle w:val="ListParagraph"/>
        <w:numPr>
          <w:ilvl w:val="0"/>
          <w:numId w:val="8"/>
        </w:numPr>
      </w:pPr>
      <w:r w:rsidRPr="00835EB9">
        <w:t>Past-President</w:t>
      </w:r>
    </w:p>
    <w:p w14:paraId="7130234F" w14:textId="77777777" w:rsidR="001660BF" w:rsidRDefault="005D0B1E" w:rsidP="00AA0F3E">
      <w:pPr>
        <w:pStyle w:val="ListParagraph"/>
        <w:numPr>
          <w:ilvl w:val="1"/>
          <w:numId w:val="8"/>
        </w:numPr>
      </w:pPr>
      <w:r w:rsidRPr="00835EB9">
        <w:t>Shall serve on the Academic Senate.</w:t>
      </w:r>
    </w:p>
    <w:p w14:paraId="5EC77DA4" w14:textId="77777777" w:rsidR="001660BF" w:rsidRDefault="004D6CF8" w:rsidP="00AA0F3E">
      <w:pPr>
        <w:pStyle w:val="ListParagraph"/>
        <w:numPr>
          <w:ilvl w:val="1"/>
          <w:numId w:val="8"/>
        </w:numPr>
      </w:pPr>
      <w:r w:rsidRPr="00835EB9">
        <w:t>Shall attend all Executive Committee meetings</w:t>
      </w:r>
      <w:r w:rsidR="00F020AA" w:rsidRPr="00835EB9">
        <w:t xml:space="preserve"> in the year following his/her term as President.</w:t>
      </w:r>
    </w:p>
    <w:p w14:paraId="262BE4CE" w14:textId="2EF08451" w:rsidR="001660BF" w:rsidRDefault="00F020AA" w:rsidP="00AA0F3E">
      <w:pPr>
        <w:pStyle w:val="ListParagraph"/>
        <w:numPr>
          <w:ilvl w:val="1"/>
          <w:numId w:val="8"/>
        </w:numPr>
        <w:rPr>
          <w:ins w:id="57" w:author="Denise Allen" w:date="2017-08-10T20:23:00Z"/>
        </w:rPr>
      </w:pPr>
      <w:r w:rsidRPr="00835EB9">
        <w:t>Shall advise the President</w:t>
      </w:r>
      <w:ins w:id="58" w:author="Denise Allen" w:date="2017-08-10T20:23:00Z">
        <w:r w:rsidR="009B0A7A">
          <w:t xml:space="preserve"> as needed</w:t>
        </w:r>
      </w:ins>
      <w:r w:rsidRPr="00835EB9">
        <w:t xml:space="preserve"> </w:t>
      </w:r>
      <w:r w:rsidR="00FF1361" w:rsidRPr="00835EB9">
        <w:t xml:space="preserve">on </w:t>
      </w:r>
      <w:del w:id="59" w:author="Denise Allen" w:date="2017-08-10T20:23:00Z">
        <w:r w:rsidR="00FF1361" w:rsidRPr="00835EB9" w:rsidDel="009B0A7A">
          <w:delText xml:space="preserve">all </w:delText>
        </w:r>
      </w:del>
      <w:r w:rsidR="00FF1361" w:rsidRPr="00835EB9">
        <w:t>Senate matters.</w:t>
      </w:r>
    </w:p>
    <w:p w14:paraId="378D6700" w14:textId="1AF97563" w:rsidR="009B0A7A" w:rsidRDefault="009B0A7A" w:rsidP="009B0A7A">
      <w:pPr>
        <w:pStyle w:val="ListParagraph"/>
        <w:ind w:left="1440"/>
        <w:pPrChange w:id="60" w:author="Denise Allen" w:date="2017-08-10T20:23:00Z">
          <w:pPr>
            <w:pStyle w:val="ListParagraph"/>
            <w:numPr>
              <w:ilvl w:val="1"/>
              <w:numId w:val="8"/>
            </w:numPr>
            <w:ind w:left="1440" w:hanging="360"/>
          </w:pPr>
        </w:pPrChange>
      </w:pPr>
      <w:ins w:id="61" w:author="Denise Allen" w:date="2017-08-10T20:23:00Z">
        <w:r>
          <w:t xml:space="preserve">Or </w:t>
        </w:r>
        <w:proofErr w:type="gramStart"/>
        <w:r>
          <w:t>Shall</w:t>
        </w:r>
        <w:proofErr w:type="gramEnd"/>
        <w:r>
          <w:t xml:space="preserve"> advise the President on a</w:t>
        </w:r>
      </w:ins>
      <w:ins w:id="62" w:author="Denise Allen" w:date="2017-08-10T20:24:00Z">
        <w:r>
          <w:t>ll Past Senate matters.</w:t>
        </w:r>
      </w:ins>
    </w:p>
    <w:p w14:paraId="7CF57FB5" w14:textId="77777777" w:rsidR="00C84B72" w:rsidRDefault="00114AEC" w:rsidP="00C84B72">
      <w:pPr>
        <w:pStyle w:val="ListParagraph"/>
        <w:numPr>
          <w:ilvl w:val="1"/>
          <w:numId w:val="8"/>
        </w:numPr>
      </w:pPr>
      <w:r w:rsidRPr="00835EB9">
        <w:t>In the event that the previous past president cannot serve in</w:t>
      </w:r>
      <w:r w:rsidR="005D0B1E" w:rsidRPr="00835EB9">
        <w:t xml:space="preserve"> this capacity, a senator</w:t>
      </w:r>
      <w:r w:rsidRPr="00835EB9">
        <w:t xml:space="preserve"> may be appointed </w:t>
      </w:r>
      <w:r w:rsidRPr="00C84B72">
        <w:t>by the Senate President</w:t>
      </w:r>
      <w:r w:rsidR="005D0B1E" w:rsidRPr="00835EB9">
        <w:t xml:space="preserve"> </w:t>
      </w:r>
      <w:r w:rsidR="005D0B1E" w:rsidRPr="00986139">
        <w:t>to the position of Past President</w:t>
      </w:r>
      <w:r w:rsidRPr="00986139">
        <w:t>.</w:t>
      </w:r>
      <w:r w:rsidRPr="00835EB9">
        <w:t xml:space="preserve">  This appointment must be approved by</w:t>
      </w:r>
      <w:r w:rsidR="005D0B1E" w:rsidRPr="00835EB9">
        <w:t xml:space="preserve"> a vote of the Senate at the nex</w:t>
      </w:r>
      <w:r w:rsidRPr="00835EB9">
        <w:t>t possible general Senate meeting.</w:t>
      </w:r>
      <w:r w:rsidR="00C84B72" w:rsidRPr="00C84B72">
        <w:t xml:space="preserve"> </w:t>
      </w:r>
    </w:p>
    <w:p w14:paraId="0BF92AB3" w14:textId="77777777" w:rsidR="001660BF" w:rsidRDefault="001660BF" w:rsidP="001660BF">
      <w:pPr>
        <w:pStyle w:val="ListParagraph"/>
        <w:ind w:left="1440"/>
      </w:pPr>
    </w:p>
    <w:p w14:paraId="70E7CFD8" w14:textId="7A467363" w:rsidR="001660BF" w:rsidRDefault="00F020AA" w:rsidP="00AA0F3E">
      <w:pPr>
        <w:pStyle w:val="ListParagraph"/>
        <w:numPr>
          <w:ilvl w:val="0"/>
          <w:numId w:val="8"/>
        </w:numPr>
      </w:pPr>
      <w:r w:rsidRPr="00835EB9">
        <w:t>President-Elect</w:t>
      </w:r>
    </w:p>
    <w:p w14:paraId="081D81DD" w14:textId="77777777" w:rsidR="001660BF" w:rsidRDefault="00F020AA" w:rsidP="00AA0F3E">
      <w:pPr>
        <w:pStyle w:val="ListParagraph"/>
        <w:numPr>
          <w:ilvl w:val="1"/>
          <w:numId w:val="8"/>
        </w:numPr>
      </w:pPr>
      <w:r w:rsidRPr="00835EB9">
        <w:t>Shall attend the Executive Committee meeting</w:t>
      </w:r>
      <w:r w:rsidR="00FF1361" w:rsidRPr="00835EB9">
        <w:t>s</w:t>
      </w:r>
      <w:r w:rsidRPr="00835EB9">
        <w:t xml:space="preserve"> in the year proceeding his/her term as President.</w:t>
      </w:r>
    </w:p>
    <w:p w14:paraId="6F0BC071" w14:textId="77777777" w:rsidR="001660BF" w:rsidRDefault="00FF1361" w:rsidP="00AA0F3E">
      <w:pPr>
        <w:pStyle w:val="ListParagraph"/>
        <w:numPr>
          <w:ilvl w:val="1"/>
          <w:numId w:val="8"/>
        </w:numPr>
      </w:pPr>
      <w:r w:rsidRPr="00835EB9">
        <w:t>Shall shadow the President in his/her Academic Senate commitments to prepare for his/her upcoming term as President</w:t>
      </w:r>
    </w:p>
    <w:p w14:paraId="016D5954" w14:textId="77777777" w:rsidR="004D6CF8" w:rsidRPr="00835EB9" w:rsidRDefault="004D6CF8">
      <w:pPr>
        <w:rPr>
          <w:b/>
          <w:bCs/>
        </w:rPr>
      </w:pPr>
    </w:p>
    <w:p w14:paraId="5B08AD00" w14:textId="441CCA62" w:rsidR="004D6CF8" w:rsidRPr="00835EB9" w:rsidRDefault="004D6CF8">
      <w:pPr>
        <w:rPr>
          <w:b/>
          <w:bCs/>
        </w:rPr>
      </w:pPr>
      <w:r w:rsidRPr="00835EB9">
        <w:rPr>
          <w:b/>
          <w:bCs/>
        </w:rPr>
        <w:t>Article VIII: Standing Committees</w:t>
      </w:r>
      <w:ins w:id="63" w:author="Denise Allen" w:date="2017-08-10T20:34:00Z">
        <w:r w:rsidR="000E6B2E">
          <w:rPr>
            <w:b/>
            <w:bCs/>
          </w:rPr>
          <w:t xml:space="preserve"> </w:t>
        </w:r>
      </w:ins>
    </w:p>
    <w:p w14:paraId="76E1CFC2" w14:textId="77777777" w:rsidR="004D6CF8" w:rsidRPr="00047DBB" w:rsidRDefault="004D6CF8">
      <w:pPr>
        <w:rPr>
          <w:b/>
          <w:bCs/>
        </w:rPr>
      </w:pPr>
    </w:p>
    <w:p w14:paraId="4FEC4D52" w14:textId="1245DA80" w:rsidR="001660BF" w:rsidRPr="00047DBB" w:rsidRDefault="004D6CF8" w:rsidP="00AA0F3E">
      <w:pPr>
        <w:pStyle w:val="ListParagraph"/>
        <w:numPr>
          <w:ilvl w:val="0"/>
          <w:numId w:val="9"/>
        </w:numPr>
      </w:pPr>
      <w:r w:rsidRPr="00047DBB">
        <w:t>The following shall be the standing committees of the CHC Academic Senate:</w:t>
      </w:r>
      <w:r w:rsidR="001660BF" w:rsidRPr="00047DBB">
        <w:t xml:space="preserve"> </w:t>
      </w:r>
      <w:r w:rsidRPr="00047DBB">
        <w:t xml:space="preserve">Curriculum, Educational </w:t>
      </w:r>
      <w:r w:rsidR="0079554F" w:rsidRPr="00047DBB">
        <w:t>Polic</w:t>
      </w:r>
      <w:r w:rsidR="0079554F">
        <w:t>y</w:t>
      </w:r>
      <w:r w:rsidRPr="00047DBB">
        <w:t xml:space="preserve">, </w:t>
      </w:r>
      <w:r w:rsidR="00FF1361" w:rsidRPr="00047DBB">
        <w:t xml:space="preserve">Honors Steering, </w:t>
      </w:r>
      <w:r w:rsidR="00F020AA" w:rsidRPr="00047DBB">
        <w:t>Educational Technology</w:t>
      </w:r>
      <w:r w:rsidR="00FF1361" w:rsidRPr="00047DBB">
        <w:t xml:space="preserve">, </w:t>
      </w:r>
      <w:r w:rsidR="009A6112" w:rsidRPr="00047DBB">
        <w:t>Basic Skills</w:t>
      </w:r>
      <w:ins w:id="64" w:author="Denise Allen" w:date="2017-08-10T20:34:00Z">
        <w:r w:rsidR="000E6B2E">
          <w:t>, Noncredit</w:t>
        </w:r>
      </w:ins>
      <w:r w:rsidR="009A6112" w:rsidRPr="00047DBB">
        <w:t xml:space="preserve"> </w:t>
      </w:r>
      <w:r w:rsidR="00FF1361" w:rsidRPr="00047DBB">
        <w:t>and Chairs Council.</w:t>
      </w:r>
    </w:p>
    <w:p w14:paraId="5CA8ECD6" w14:textId="77777777" w:rsidR="003A623E" w:rsidRDefault="003A623E" w:rsidP="003A623E">
      <w:pPr>
        <w:pStyle w:val="ListParagraph"/>
      </w:pPr>
    </w:p>
    <w:p w14:paraId="5792A46F" w14:textId="677D1867" w:rsidR="003A623E" w:rsidRPr="00EA2D2F" w:rsidRDefault="00D80412" w:rsidP="003A623E">
      <w:pPr>
        <w:pStyle w:val="ListParagraph"/>
        <w:numPr>
          <w:ilvl w:val="0"/>
          <w:numId w:val="9"/>
        </w:numPr>
      </w:pPr>
      <w:r w:rsidRPr="00EA2D2F">
        <w:t xml:space="preserve">Three consecutive </w:t>
      </w:r>
      <w:ins w:id="65" w:author="Denise Allen" w:date="2017-08-10T20:32:00Z">
        <w:r w:rsidR="000E6B2E">
          <w:t xml:space="preserve">unexcused </w:t>
        </w:r>
      </w:ins>
      <w:r w:rsidRPr="00EA2D2F">
        <w:t xml:space="preserve">absences or five </w:t>
      </w:r>
      <w:ins w:id="66" w:author="Denise Allen" w:date="2017-08-10T20:32:00Z">
        <w:r w:rsidR="000E6B2E">
          <w:t xml:space="preserve">unexcused </w:t>
        </w:r>
      </w:ins>
      <w:r w:rsidRPr="00EA2D2F">
        <w:t>absences in a semester</w:t>
      </w:r>
      <w:r w:rsidR="000C450A" w:rsidRPr="00EA2D2F">
        <w:t xml:space="preserve"> from any AS standing committee</w:t>
      </w:r>
      <w:r w:rsidRPr="00EA2D2F">
        <w:t xml:space="preserve"> will be treated as a Senator’s resignation of his or her </w:t>
      </w:r>
      <w:ins w:id="67" w:author="Denise Allen" w:date="2017-08-10T20:33:00Z">
        <w:r w:rsidR="000E6B2E">
          <w:t xml:space="preserve">standing </w:t>
        </w:r>
      </w:ins>
      <w:del w:id="68" w:author="Denise Allen" w:date="2017-08-10T20:33:00Z">
        <w:r w:rsidRPr="00EA2D2F" w:rsidDel="000E6B2E">
          <w:delText xml:space="preserve">Academic Senate </w:delText>
        </w:r>
      </w:del>
      <w:r w:rsidRPr="00EA2D2F">
        <w:t xml:space="preserve">committee membership. </w:t>
      </w:r>
    </w:p>
    <w:p w14:paraId="681CAC25" w14:textId="77777777" w:rsidR="003A623E" w:rsidRPr="003A623E" w:rsidRDefault="003A623E" w:rsidP="003A623E">
      <w:pPr>
        <w:ind w:left="720"/>
        <w:rPr>
          <w:color w:val="000000" w:themeColor="text1"/>
        </w:rPr>
      </w:pPr>
    </w:p>
    <w:p w14:paraId="375F28C4" w14:textId="77777777" w:rsidR="001660BF" w:rsidRPr="009A6112" w:rsidRDefault="004D6CF8" w:rsidP="00AA0F3E">
      <w:pPr>
        <w:pStyle w:val="ListParagraph"/>
        <w:numPr>
          <w:ilvl w:val="0"/>
          <w:numId w:val="9"/>
        </w:numPr>
        <w:rPr>
          <w:color w:val="000000" w:themeColor="text1"/>
        </w:rPr>
      </w:pPr>
      <w:r w:rsidRPr="009A6112">
        <w:rPr>
          <w:color w:val="000000" w:themeColor="text1"/>
        </w:rPr>
        <w:t>The duties of the standing committees shall include the following:</w:t>
      </w:r>
    </w:p>
    <w:p w14:paraId="58ABC935" w14:textId="77777777" w:rsidR="001660BF" w:rsidRDefault="001660BF" w:rsidP="00AA0F3E">
      <w:pPr>
        <w:pStyle w:val="ListParagraph"/>
        <w:numPr>
          <w:ilvl w:val="1"/>
          <w:numId w:val="9"/>
        </w:numPr>
      </w:pPr>
      <w:r>
        <w:t>Curriculum Committee s</w:t>
      </w:r>
      <w:r w:rsidR="004D6CF8" w:rsidRPr="00835EB9">
        <w:t xml:space="preserve">hall develop and recommend policies for the following academic and professional matters: </w:t>
      </w:r>
    </w:p>
    <w:p w14:paraId="5152E692" w14:textId="77777777" w:rsidR="001660BF" w:rsidRDefault="004D6CF8" w:rsidP="00AA0F3E">
      <w:pPr>
        <w:pStyle w:val="ListParagraph"/>
        <w:numPr>
          <w:ilvl w:val="2"/>
          <w:numId w:val="9"/>
        </w:numPr>
      </w:pPr>
      <w:r w:rsidRPr="00835EB9">
        <w:t>Curriculum including establishing prerequisites and placing courses in disciplines;</w:t>
      </w:r>
    </w:p>
    <w:p w14:paraId="74645397" w14:textId="77777777" w:rsidR="001660BF" w:rsidRDefault="00673A58" w:rsidP="00AA0F3E">
      <w:pPr>
        <w:pStyle w:val="ListParagraph"/>
        <w:numPr>
          <w:ilvl w:val="2"/>
          <w:numId w:val="9"/>
        </w:numPr>
      </w:pPr>
      <w:r>
        <w:t>Development of new courses and the required revisions for existing courses</w:t>
      </w:r>
      <w:r w:rsidR="001660BF">
        <w:t>;</w:t>
      </w:r>
      <w:r>
        <w:t xml:space="preserve"> </w:t>
      </w:r>
    </w:p>
    <w:p w14:paraId="5DAC9725" w14:textId="66BAAE10" w:rsidR="003A623E" w:rsidRDefault="004D6CF8" w:rsidP="003A623E">
      <w:pPr>
        <w:pStyle w:val="ListParagraph"/>
        <w:numPr>
          <w:ilvl w:val="2"/>
          <w:numId w:val="9"/>
        </w:numPr>
      </w:pPr>
      <w:r w:rsidRPr="00835EB9">
        <w:t xml:space="preserve">Major </w:t>
      </w:r>
      <w:r w:rsidR="001660BF">
        <w:t>and certificate requirements</w:t>
      </w:r>
    </w:p>
    <w:p w14:paraId="209408FA" w14:textId="77777777" w:rsidR="001660BF" w:rsidRDefault="001660BF" w:rsidP="00AA0F3E">
      <w:pPr>
        <w:pStyle w:val="ListParagraph"/>
        <w:numPr>
          <w:ilvl w:val="1"/>
          <w:numId w:val="9"/>
        </w:numPr>
      </w:pPr>
      <w:r>
        <w:t>Educational Policy s</w:t>
      </w:r>
      <w:r w:rsidR="004D6CF8" w:rsidRPr="00835EB9">
        <w:t xml:space="preserve">hall develop and recommend policies for the following academic and professional matters: </w:t>
      </w:r>
    </w:p>
    <w:p w14:paraId="6A291CDC" w14:textId="77777777" w:rsidR="001660BF" w:rsidRDefault="004D6CF8" w:rsidP="00AA0F3E">
      <w:pPr>
        <w:pStyle w:val="ListParagraph"/>
        <w:numPr>
          <w:ilvl w:val="2"/>
          <w:numId w:val="9"/>
        </w:numPr>
      </w:pPr>
      <w:r w:rsidRPr="00835EB9">
        <w:t>Grading policies;</w:t>
      </w:r>
    </w:p>
    <w:p w14:paraId="46450D0C" w14:textId="77777777" w:rsidR="001660BF" w:rsidRDefault="004D6CF8" w:rsidP="00AA0F3E">
      <w:pPr>
        <w:pStyle w:val="ListParagraph"/>
        <w:numPr>
          <w:ilvl w:val="2"/>
          <w:numId w:val="9"/>
        </w:numPr>
      </w:pPr>
      <w:r w:rsidRPr="00835EB9">
        <w:t>Standards or policies regarding student preparation and success;</w:t>
      </w:r>
    </w:p>
    <w:p w14:paraId="62125921" w14:textId="77777777" w:rsidR="001660BF" w:rsidRDefault="004D6CF8" w:rsidP="00AA0F3E">
      <w:pPr>
        <w:pStyle w:val="ListParagraph"/>
        <w:numPr>
          <w:ilvl w:val="2"/>
          <w:numId w:val="9"/>
        </w:numPr>
      </w:pPr>
      <w:r w:rsidRPr="00835EB9">
        <w:t>General education requirements;</w:t>
      </w:r>
    </w:p>
    <w:p w14:paraId="412F3F4E" w14:textId="36FAD636" w:rsidR="003A623E" w:rsidRDefault="004D6CF8" w:rsidP="003A623E">
      <w:pPr>
        <w:pStyle w:val="ListParagraph"/>
        <w:numPr>
          <w:ilvl w:val="2"/>
          <w:numId w:val="9"/>
        </w:numPr>
      </w:pPr>
      <w:r w:rsidRPr="00835EB9">
        <w:t>Other concerns dealing with instructional improvement.</w:t>
      </w:r>
    </w:p>
    <w:p w14:paraId="084F71C7" w14:textId="77777777" w:rsidR="001660BF" w:rsidRDefault="00FF1361" w:rsidP="00AA0F3E">
      <w:pPr>
        <w:pStyle w:val="ListParagraph"/>
        <w:numPr>
          <w:ilvl w:val="1"/>
          <w:numId w:val="9"/>
        </w:numPr>
      </w:pPr>
      <w:r w:rsidRPr="00835EB9">
        <w:t>Honors Steering</w:t>
      </w:r>
      <w:r w:rsidR="001660BF">
        <w:t xml:space="preserve"> s</w:t>
      </w:r>
      <w:r w:rsidRPr="00835EB9">
        <w:t>hall</w:t>
      </w:r>
      <w:r w:rsidR="00B75620" w:rsidRPr="00835EB9">
        <w:t xml:space="preserve"> advise the honors program director and make recommendations </w:t>
      </w:r>
      <w:r w:rsidR="001660BF">
        <w:t>for the following academic and professional matters as they relate to the College Honors Institute:</w:t>
      </w:r>
    </w:p>
    <w:p w14:paraId="6ACC8F2B" w14:textId="77777777" w:rsidR="001660BF" w:rsidRDefault="001660BF" w:rsidP="00AA0F3E">
      <w:pPr>
        <w:pStyle w:val="ListParagraph"/>
        <w:numPr>
          <w:ilvl w:val="2"/>
          <w:numId w:val="9"/>
        </w:numPr>
      </w:pPr>
      <w:r>
        <w:t>Student admission;</w:t>
      </w:r>
    </w:p>
    <w:p w14:paraId="449D6772" w14:textId="77777777" w:rsidR="001660BF" w:rsidRDefault="001660BF" w:rsidP="00AA0F3E">
      <w:pPr>
        <w:pStyle w:val="ListParagraph"/>
        <w:numPr>
          <w:ilvl w:val="2"/>
          <w:numId w:val="9"/>
        </w:numPr>
      </w:pPr>
      <w:r>
        <w:t>Standards;</w:t>
      </w:r>
    </w:p>
    <w:p w14:paraId="65965FF2" w14:textId="77777777" w:rsidR="001660BF" w:rsidRDefault="001660BF" w:rsidP="00AA0F3E">
      <w:pPr>
        <w:pStyle w:val="ListParagraph"/>
        <w:numPr>
          <w:ilvl w:val="2"/>
          <w:numId w:val="9"/>
        </w:numPr>
      </w:pPr>
      <w:r>
        <w:t>Curriculum;</w:t>
      </w:r>
    </w:p>
    <w:p w14:paraId="54EBB775" w14:textId="77777777" w:rsidR="001660BF" w:rsidRDefault="001660BF" w:rsidP="00AA0F3E">
      <w:pPr>
        <w:pStyle w:val="ListParagraph"/>
        <w:numPr>
          <w:ilvl w:val="2"/>
          <w:numId w:val="9"/>
        </w:numPr>
      </w:pPr>
      <w:r>
        <w:t>Activities;</w:t>
      </w:r>
    </w:p>
    <w:p w14:paraId="4C9C7D82" w14:textId="20DCE1C3" w:rsidR="003A623E" w:rsidRDefault="001660BF" w:rsidP="003A623E">
      <w:pPr>
        <w:pStyle w:val="ListParagraph"/>
        <w:numPr>
          <w:ilvl w:val="2"/>
          <w:numId w:val="9"/>
        </w:numPr>
      </w:pPr>
      <w:r>
        <w:t>O</w:t>
      </w:r>
      <w:r w:rsidR="00B75620" w:rsidRPr="00835EB9">
        <w:t>ther issues pertinent to the College Honors Institute.</w:t>
      </w:r>
    </w:p>
    <w:p w14:paraId="32DA9648" w14:textId="77777777" w:rsidR="004A01E1" w:rsidRDefault="001660BF" w:rsidP="00AA0F3E">
      <w:pPr>
        <w:pStyle w:val="ListParagraph"/>
        <w:numPr>
          <w:ilvl w:val="1"/>
          <w:numId w:val="9"/>
        </w:numPr>
      </w:pPr>
      <w:r>
        <w:t>Educational Technology s</w:t>
      </w:r>
      <w:r w:rsidR="005C059C" w:rsidRPr="00835EB9">
        <w:t xml:space="preserve">hall develop </w:t>
      </w:r>
      <w:r w:rsidR="004A01E1">
        <w:t>and recommend policies for the following academic and professional</w:t>
      </w:r>
      <w:r w:rsidR="005C059C" w:rsidRPr="00835EB9">
        <w:t xml:space="preserve"> </w:t>
      </w:r>
      <w:r w:rsidR="004A01E1">
        <w:t>matters:</w:t>
      </w:r>
    </w:p>
    <w:p w14:paraId="06C414D0" w14:textId="77777777" w:rsidR="004A01E1" w:rsidRDefault="004A01E1" w:rsidP="003A623E">
      <w:pPr>
        <w:pStyle w:val="ListParagraph"/>
        <w:numPr>
          <w:ilvl w:val="2"/>
          <w:numId w:val="9"/>
        </w:numPr>
      </w:pPr>
      <w:r>
        <w:t>T</w:t>
      </w:r>
      <w:r w:rsidR="00B16EE8" w:rsidRPr="00835EB9">
        <w:t xml:space="preserve">he use of technology in the </w:t>
      </w:r>
      <w:r>
        <w:t>face to face</w:t>
      </w:r>
      <w:r w:rsidR="00B16EE8" w:rsidRPr="00835EB9">
        <w:t xml:space="preserve"> classroom, in distributed education environments, and in student services</w:t>
      </w:r>
      <w:r>
        <w:t>.</w:t>
      </w:r>
    </w:p>
    <w:p w14:paraId="2B5F1C12" w14:textId="77777777" w:rsidR="004A01E1" w:rsidRDefault="004A01E1" w:rsidP="00AA0F3E">
      <w:pPr>
        <w:pStyle w:val="ListParagraph"/>
        <w:numPr>
          <w:ilvl w:val="2"/>
          <w:numId w:val="9"/>
        </w:numPr>
      </w:pPr>
      <w:r>
        <w:t>D</w:t>
      </w:r>
      <w:r w:rsidR="00B16EE8" w:rsidRPr="00835EB9">
        <w:t xml:space="preserve">istributed education </w:t>
      </w:r>
      <w:r>
        <w:t>and online education functions</w:t>
      </w:r>
    </w:p>
    <w:p w14:paraId="7AC4B454" w14:textId="77777777" w:rsidR="004A01E1" w:rsidRDefault="004A01E1" w:rsidP="00AA0F3E">
      <w:pPr>
        <w:pStyle w:val="ListParagraph"/>
        <w:numPr>
          <w:ilvl w:val="2"/>
          <w:numId w:val="9"/>
        </w:numPr>
      </w:pPr>
      <w:r>
        <w:t>Curriculum Committee</w:t>
      </w:r>
      <w:r w:rsidR="00B16EE8" w:rsidRPr="00835EB9">
        <w:t xml:space="preserve"> matters involving distributed education, including periodic reviews of all distributed education courses.</w:t>
      </w:r>
    </w:p>
    <w:p w14:paraId="2A87CCD4" w14:textId="68A16894" w:rsidR="003A623E" w:rsidRPr="00EA2D2F" w:rsidRDefault="003A623E" w:rsidP="003A623E">
      <w:pPr>
        <w:pStyle w:val="ListParagraph"/>
        <w:numPr>
          <w:ilvl w:val="2"/>
          <w:numId w:val="9"/>
        </w:numPr>
      </w:pPr>
      <w:r w:rsidRPr="00EA2D2F">
        <w:t>Conduct an annual review and make revision recommendations for the CHC Distance Education (DE) plan to ensure compliance with state and national DE standards, regulations, and guidelines.</w:t>
      </w:r>
    </w:p>
    <w:p w14:paraId="0700A75F" w14:textId="77777777" w:rsidR="000C450A" w:rsidRPr="00EA2D2F" w:rsidRDefault="00C33C0C" w:rsidP="000C450A">
      <w:pPr>
        <w:pStyle w:val="ListParagraph"/>
        <w:numPr>
          <w:ilvl w:val="1"/>
          <w:numId w:val="9"/>
        </w:numPr>
      </w:pPr>
      <w:r w:rsidRPr="00EA2D2F">
        <w:t>Basic Skills shall</w:t>
      </w:r>
      <w:r w:rsidR="000C450A" w:rsidRPr="00EA2D2F">
        <w:t xml:space="preserve"> collaboratively develop, coordinate and oversee the Basic Skills Initiative Plan including</w:t>
      </w:r>
    </w:p>
    <w:p w14:paraId="53E2DCCF" w14:textId="48FFB7F1" w:rsidR="000C450A" w:rsidRPr="00EA2D2F" w:rsidRDefault="000C450A" w:rsidP="000C450A">
      <w:pPr>
        <w:pStyle w:val="ListParagraph"/>
        <w:numPr>
          <w:ilvl w:val="2"/>
          <w:numId w:val="9"/>
        </w:numPr>
      </w:pPr>
      <w:r w:rsidRPr="00EA2D2F">
        <w:t xml:space="preserve"> the development of curriculum and student support ser</w:t>
      </w:r>
      <w:r w:rsidR="003A623E" w:rsidRPr="00EA2D2F">
        <w:t>vices for basic skills students</w:t>
      </w:r>
    </w:p>
    <w:p w14:paraId="36C9AA5F" w14:textId="67B1091A" w:rsidR="003A623E" w:rsidRPr="00EA2D2F" w:rsidRDefault="003A623E" w:rsidP="003A623E">
      <w:pPr>
        <w:pStyle w:val="ListParagraph"/>
        <w:numPr>
          <w:ilvl w:val="2"/>
          <w:numId w:val="9"/>
        </w:numPr>
      </w:pPr>
      <w:r w:rsidRPr="00EA2D2F">
        <w:t>the development of curriculum and student support services for basic skills courses</w:t>
      </w:r>
    </w:p>
    <w:p w14:paraId="28ED97F1" w14:textId="23D87822" w:rsidR="004A01E1" w:rsidRDefault="00FF1361" w:rsidP="000C450A">
      <w:pPr>
        <w:pStyle w:val="ListParagraph"/>
        <w:numPr>
          <w:ilvl w:val="1"/>
          <w:numId w:val="9"/>
        </w:numPr>
      </w:pPr>
      <w:r w:rsidRPr="00D833EF">
        <w:t>Chairs Council</w:t>
      </w:r>
      <w:r w:rsidR="004A01E1">
        <w:t xml:space="preserve"> s</w:t>
      </w:r>
      <w:r w:rsidR="004A01E1" w:rsidRPr="00835EB9">
        <w:t xml:space="preserve">hall develop </w:t>
      </w:r>
      <w:r w:rsidR="004A01E1">
        <w:t>and recommend policies for academic and professional matters</w:t>
      </w:r>
      <w:r w:rsidR="0002088A" w:rsidRPr="00D833EF">
        <w:t xml:space="preserve"> that directly impact instruction.</w:t>
      </w:r>
      <w:r w:rsidR="000C450A">
        <w:t xml:space="preserve"> </w:t>
      </w:r>
    </w:p>
    <w:p w14:paraId="7199D1AE" w14:textId="77777777" w:rsidR="003A623E" w:rsidRDefault="003A623E" w:rsidP="003A623E">
      <w:pPr>
        <w:pStyle w:val="ListParagraph"/>
        <w:ind w:left="1440"/>
      </w:pPr>
    </w:p>
    <w:p w14:paraId="6FD06EF6" w14:textId="02060866" w:rsidR="00434D55" w:rsidRPr="00EA2D2F" w:rsidRDefault="00434D55" w:rsidP="003A623E">
      <w:pPr>
        <w:pStyle w:val="ListParagraph"/>
        <w:numPr>
          <w:ilvl w:val="0"/>
          <w:numId w:val="9"/>
        </w:numPr>
      </w:pPr>
      <w:r w:rsidRPr="00EA2D2F">
        <w:t>Committees will meet at least once a month</w:t>
      </w:r>
      <w:r w:rsidR="00AA6EA5" w:rsidRPr="00EA2D2F">
        <w:t xml:space="preserve"> and shall abide by all requirements of the Brown Act. The committee chair or designee will forward an agenda at least 72 hours prior to the meeting to the AS historian for posting on the CHC AS </w:t>
      </w:r>
      <w:r w:rsidR="00AA6EA5" w:rsidRPr="00EA2D2F">
        <w:lastRenderedPageBreak/>
        <w:t xml:space="preserve">webpage. The committee chair will also forward approved meeting minutes to the AS historian for website posting. The AS committee chair or vice-chair shall be </w:t>
      </w:r>
      <w:r w:rsidRPr="00EA2D2F">
        <w:t xml:space="preserve">prepared to offer an oral </w:t>
      </w:r>
      <w:r w:rsidR="00D833EF" w:rsidRPr="00EA2D2F">
        <w:t xml:space="preserve">and/or written </w:t>
      </w:r>
      <w:r w:rsidRPr="00EA2D2F">
        <w:t>report of those activities to the Senate</w:t>
      </w:r>
      <w:r w:rsidR="00AA6EA5" w:rsidRPr="00EA2D2F">
        <w:t>.</w:t>
      </w:r>
    </w:p>
    <w:p w14:paraId="350DF1E1" w14:textId="77777777" w:rsidR="003A623E" w:rsidRPr="00835EB9" w:rsidRDefault="003A623E" w:rsidP="003A623E">
      <w:pPr>
        <w:pStyle w:val="ListParagraph"/>
      </w:pPr>
    </w:p>
    <w:p w14:paraId="1EDC5161" w14:textId="615541EB" w:rsidR="004A01E1" w:rsidRPr="003A623E" w:rsidRDefault="004D6CF8" w:rsidP="003A623E">
      <w:pPr>
        <w:pStyle w:val="ListParagraph"/>
        <w:numPr>
          <w:ilvl w:val="0"/>
          <w:numId w:val="9"/>
        </w:numPr>
      </w:pPr>
      <w:r w:rsidRPr="00835EB9">
        <w:t xml:space="preserve">The committee chairs shall be </w:t>
      </w:r>
      <w:r w:rsidR="00D833EF">
        <w:t>confirmed</w:t>
      </w:r>
      <w:r w:rsidRPr="00835EB9">
        <w:t xml:space="preserve"> by the Senate President. </w:t>
      </w:r>
      <w:r w:rsidR="002A1FA8" w:rsidRPr="004A01E1">
        <w:rPr>
          <w:bCs/>
          <w:iCs/>
        </w:rPr>
        <w:t xml:space="preserve">Each committee shall have at minimum one elected Senator </w:t>
      </w:r>
      <w:proofErr w:type="gramStart"/>
      <w:r w:rsidR="002A1FA8" w:rsidRPr="004A01E1">
        <w:rPr>
          <w:bCs/>
          <w:iCs/>
        </w:rPr>
        <w:t>member</w:t>
      </w:r>
      <w:proofErr w:type="gramEnd"/>
      <w:r w:rsidR="002A1FA8" w:rsidRPr="004A01E1">
        <w:rPr>
          <w:bCs/>
          <w:iCs/>
        </w:rPr>
        <w:t xml:space="preserve"> who shall agree to serve as vice-chair responsible for providing an oral or written report to the Academic Senate. </w:t>
      </w:r>
    </w:p>
    <w:p w14:paraId="73050D57" w14:textId="77777777" w:rsidR="003A623E" w:rsidRDefault="003A623E" w:rsidP="003A623E">
      <w:pPr>
        <w:ind w:left="720"/>
      </w:pPr>
    </w:p>
    <w:p w14:paraId="54751858" w14:textId="3C136BDC" w:rsidR="004A01E1" w:rsidRDefault="004D6CF8" w:rsidP="003A623E">
      <w:pPr>
        <w:pStyle w:val="ListParagraph"/>
        <w:numPr>
          <w:ilvl w:val="0"/>
          <w:numId w:val="9"/>
        </w:numPr>
      </w:pPr>
      <w:r w:rsidRPr="00835EB9">
        <w:t xml:space="preserve">The Curriculum Committee will recommend a faculty member of the Curriculum Committee, who has received appropriate curriculum training, for Curriculum Chair at the first regular Curriculum Committee Meeting in March of each year.  The Academic Senate will vote to ratify that recommendation </w:t>
      </w:r>
      <w:r w:rsidRPr="004A01E1">
        <w:rPr>
          <w:bCs/>
          <w:iCs/>
        </w:rPr>
        <w:t>before the Curriculum Committee meets the following year</w:t>
      </w:r>
      <w:r w:rsidRPr="00835EB9">
        <w:t>.</w:t>
      </w:r>
    </w:p>
    <w:p w14:paraId="5511222A" w14:textId="77777777" w:rsidR="003A623E" w:rsidRDefault="003A623E" w:rsidP="003A623E">
      <w:pPr>
        <w:ind w:left="720"/>
      </w:pPr>
    </w:p>
    <w:p w14:paraId="7E1A3749" w14:textId="1BB4F335" w:rsidR="007931F0" w:rsidRDefault="004D6CF8" w:rsidP="003A623E">
      <w:pPr>
        <w:pStyle w:val="ListParagraph"/>
        <w:numPr>
          <w:ilvl w:val="0"/>
          <w:numId w:val="9"/>
        </w:numPr>
      </w:pPr>
      <w:r w:rsidRPr="00835EB9">
        <w:t xml:space="preserve">The Vice-President shall </w:t>
      </w:r>
      <w:r w:rsidR="004A01E1">
        <w:t>compile and submit committee</w:t>
      </w:r>
      <w:r w:rsidRPr="00835EB9">
        <w:t xml:space="preserve"> membership</w:t>
      </w:r>
      <w:r w:rsidR="004A01E1">
        <w:t xml:space="preserve"> recommendations</w:t>
      </w:r>
      <w:r w:rsidRPr="00835EB9">
        <w:t xml:space="preserve"> </w:t>
      </w:r>
      <w:r w:rsidR="004A01E1">
        <w:t>to the president</w:t>
      </w:r>
      <w:r w:rsidRPr="00835EB9">
        <w:t xml:space="preserve">.  Committee membership shall be </w:t>
      </w:r>
      <w:r w:rsidR="004A01E1">
        <w:t xml:space="preserve">assigned </w:t>
      </w:r>
      <w:r w:rsidR="00290874">
        <w:t xml:space="preserve">at the start </w:t>
      </w:r>
      <w:r w:rsidR="004A01E1">
        <w:t>of the fall term</w:t>
      </w:r>
      <w:r w:rsidR="007931F0">
        <w:t xml:space="preserve">. </w:t>
      </w:r>
      <w:r w:rsidR="007931F0" w:rsidRPr="00A72E68">
        <w:t>Committee assignments are</w:t>
      </w:r>
      <w:r w:rsidR="005B6E58" w:rsidRPr="00A72E68">
        <w:t xml:space="preserve"> </w:t>
      </w:r>
      <w:r w:rsidRPr="00A72E68">
        <w:t>subject to approval by the full Senate</w:t>
      </w:r>
      <w:r w:rsidR="007931F0" w:rsidRPr="00A72E68">
        <w:t xml:space="preserve"> – with an understanding that committee membership is fluid and will change throughout the academic year</w:t>
      </w:r>
      <w:r w:rsidRPr="00A72E68">
        <w:t>.</w:t>
      </w:r>
    </w:p>
    <w:p w14:paraId="25083187" w14:textId="77777777" w:rsidR="003A623E" w:rsidRDefault="003A623E" w:rsidP="003A623E">
      <w:pPr>
        <w:ind w:left="720"/>
      </w:pPr>
    </w:p>
    <w:p w14:paraId="6817F99A" w14:textId="4FFD0FC9" w:rsidR="007931F0" w:rsidRDefault="004D6CF8" w:rsidP="003A623E">
      <w:pPr>
        <w:pStyle w:val="ListParagraph"/>
        <w:numPr>
          <w:ilvl w:val="0"/>
          <w:numId w:val="9"/>
        </w:numPr>
      </w:pPr>
      <w:r w:rsidRPr="00835EB9">
        <w:t>Ad hoc and subcommittees of standing committees may be establish</w:t>
      </w:r>
      <w:r w:rsidR="007931F0">
        <w:t xml:space="preserve">ed by the </w:t>
      </w:r>
      <w:r w:rsidRPr="00835EB9">
        <w:t>S</w:t>
      </w:r>
      <w:r w:rsidR="007931F0">
        <w:t xml:space="preserve">enate President as needed. The </w:t>
      </w:r>
      <w:r w:rsidRPr="00835EB9">
        <w:t>Sena</w:t>
      </w:r>
      <w:r w:rsidR="007931F0">
        <w:t xml:space="preserve">te President may dissolve these </w:t>
      </w:r>
      <w:r w:rsidRPr="00835EB9">
        <w:t>committees</w:t>
      </w:r>
      <w:r w:rsidR="007931F0">
        <w:t xml:space="preserve"> </w:t>
      </w:r>
      <w:r w:rsidRPr="00EA2D2F">
        <w:t>when they are no longer necessary.</w:t>
      </w:r>
      <w:r w:rsidR="007931F0" w:rsidRPr="00EA2D2F">
        <w:t xml:space="preserve"> Ad hoc committees include</w:t>
      </w:r>
      <w:r w:rsidR="00AA6EA5" w:rsidRPr="00EA2D2F">
        <w:t xml:space="preserve"> but are not limited to</w:t>
      </w:r>
      <w:r w:rsidR="00BC2A6A" w:rsidRPr="00EA2D2F">
        <w:t>:</w:t>
      </w:r>
    </w:p>
    <w:p w14:paraId="0520FBC0" w14:textId="77777777" w:rsidR="007931F0" w:rsidRDefault="00BC2A6A" w:rsidP="00AA0F3E">
      <w:pPr>
        <w:pStyle w:val="ListParagraph"/>
        <w:numPr>
          <w:ilvl w:val="1"/>
          <w:numId w:val="9"/>
        </w:numPr>
      </w:pPr>
      <w:r w:rsidRPr="00BC2A6A">
        <w:t>Scholarship</w:t>
      </w:r>
      <w:r w:rsidR="007931F0">
        <w:t xml:space="preserve"> Committee responsible for</w:t>
      </w:r>
      <w:r w:rsidRPr="00BC2A6A">
        <w:t xml:space="preserve"> the selection of all scholarships and other student awards</w:t>
      </w:r>
      <w:r>
        <w:t>.</w:t>
      </w:r>
    </w:p>
    <w:p w14:paraId="5D66A813" w14:textId="4709B574" w:rsidR="004D6CF8" w:rsidRDefault="007931F0" w:rsidP="00AA0F3E">
      <w:pPr>
        <w:pStyle w:val="ListParagraph"/>
        <w:numPr>
          <w:ilvl w:val="1"/>
          <w:numId w:val="9"/>
        </w:numPr>
      </w:pPr>
      <w:r>
        <w:t xml:space="preserve">Personnel Interests responsible for </w:t>
      </w:r>
      <w:r w:rsidR="00BC2A6A" w:rsidRPr="00BC2A6A">
        <w:t>the sele</w:t>
      </w:r>
      <w:r w:rsidR="00BC2A6A">
        <w:t xml:space="preserve">ction of Professors Emeriti, </w:t>
      </w:r>
      <w:r w:rsidR="00BC2A6A" w:rsidRPr="00BC2A6A">
        <w:t>the Outstanding Professor</w:t>
      </w:r>
      <w:r w:rsidR="00BC2A6A">
        <w:t>s and Classified Staff members of the Yea</w:t>
      </w:r>
      <w:r w:rsidR="00EA2D2F">
        <w:t>r.</w:t>
      </w:r>
    </w:p>
    <w:p w14:paraId="71171757" w14:textId="1455048F" w:rsidR="0054116E" w:rsidRDefault="0054116E">
      <w:r>
        <w:br w:type="page"/>
      </w:r>
    </w:p>
    <w:p w14:paraId="1C9CA83C" w14:textId="23742B04" w:rsidR="0054116E" w:rsidRDefault="0054116E" w:rsidP="0054116E">
      <w:r>
        <w:lastRenderedPageBreak/>
        <w:t>Appendix</w:t>
      </w:r>
    </w:p>
    <w:p w14:paraId="0ED40BFC" w14:textId="77777777" w:rsidR="005A6F25" w:rsidRDefault="005A6F25" w:rsidP="005A6F25">
      <w:pPr>
        <w:jc w:val="center"/>
      </w:pPr>
    </w:p>
    <w:p w14:paraId="2F699892" w14:textId="77777777" w:rsidR="005A6F25" w:rsidRDefault="005A6F25" w:rsidP="005A6F25">
      <w:pPr>
        <w:jc w:val="center"/>
      </w:pPr>
      <w:r>
        <w:t>Academic Senate Resolution Process</w:t>
      </w:r>
    </w:p>
    <w:p w14:paraId="010EE95E" w14:textId="44D086E6" w:rsidR="005A6F25" w:rsidRDefault="005A6F25" w:rsidP="005A6F25">
      <w:pPr>
        <w:jc w:val="center"/>
      </w:pPr>
      <w:r>
        <w:t>Adopted: 11.6.2013</w:t>
      </w:r>
    </w:p>
    <w:p w14:paraId="341B63D6" w14:textId="77777777" w:rsidR="005A6F25" w:rsidRDefault="005A6F25" w:rsidP="005A6F25"/>
    <w:p w14:paraId="19D1D46C" w14:textId="77777777" w:rsidR="005A6F25" w:rsidRDefault="005A6F25" w:rsidP="005A6F25">
      <w:r>
        <w:t>The following is a description of the resolution process.</w:t>
      </w:r>
      <w:bookmarkStart w:id="69" w:name="_GoBack"/>
      <w:bookmarkEnd w:id="69"/>
    </w:p>
    <w:p w14:paraId="21CF03BF" w14:textId="77777777" w:rsidR="005A6F25" w:rsidRDefault="005A6F25" w:rsidP="005A6F25"/>
    <w:p w14:paraId="1DCF83AD" w14:textId="7435E3AE" w:rsidR="005A6F25" w:rsidRDefault="005A6F25" w:rsidP="005A6F25">
      <w:pPr>
        <w:pStyle w:val="ListParagraph"/>
        <w:numPr>
          <w:ilvl w:val="0"/>
          <w:numId w:val="17"/>
        </w:numPr>
      </w:pPr>
      <w:r>
        <w:t>Academic Senate members may propose, write, second and vote on resolutions presented to the Academic Senate.</w:t>
      </w:r>
    </w:p>
    <w:p w14:paraId="3CFB5868" w14:textId="2F489DC1" w:rsidR="005A6F25" w:rsidRDefault="005A6F25" w:rsidP="005A6F25">
      <w:pPr>
        <w:pStyle w:val="ListParagraph"/>
        <w:numPr>
          <w:ilvl w:val="0"/>
          <w:numId w:val="17"/>
        </w:numPr>
      </w:pPr>
      <w:r>
        <w:t>All new resolutions must be received by the Executive Committee. In order to be received, resolutions must be typed (to ensure legibility) and presented to any member of the Executive Committee.</w:t>
      </w:r>
    </w:p>
    <w:p w14:paraId="63DF52C3" w14:textId="77777777" w:rsidR="005A6F25" w:rsidRDefault="005A6F25" w:rsidP="005A6F25">
      <w:pPr>
        <w:pStyle w:val="ListParagraph"/>
        <w:numPr>
          <w:ilvl w:val="0"/>
          <w:numId w:val="17"/>
        </w:numPr>
      </w:pPr>
      <w:r>
        <w:t>The Executive Committee will review all submitted resolutions and recommend amendments, combinations, rewordings, or additions as necessary to ensure the resolution is properly constructed with the following criteria:</w:t>
      </w:r>
    </w:p>
    <w:p w14:paraId="26B5B14E" w14:textId="77777777" w:rsidR="005A6F25" w:rsidRDefault="005A6F25" w:rsidP="005A6F25">
      <w:pPr>
        <w:pStyle w:val="ListParagraph"/>
        <w:numPr>
          <w:ilvl w:val="1"/>
          <w:numId w:val="17"/>
        </w:numPr>
      </w:pPr>
      <w:r>
        <w:t>Relates to one or more of the 10+1 issues (an academic and/or professional matter)</w:t>
      </w:r>
    </w:p>
    <w:p w14:paraId="5F35CD13" w14:textId="77777777" w:rsidR="005A6F25" w:rsidRDefault="005A6F25" w:rsidP="005A6F25">
      <w:pPr>
        <w:pStyle w:val="ListParagraph"/>
        <w:numPr>
          <w:ilvl w:val="1"/>
          <w:numId w:val="17"/>
        </w:numPr>
      </w:pPr>
      <w:r>
        <w:t>Contains no more than six “whereas” sections and three “resolved” sections.</w:t>
      </w:r>
    </w:p>
    <w:p w14:paraId="315B7C5C" w14:textId="77777777" w:rsidR="005A6F25" w:rsidRDefault="005A6F25" w:rsidP="005A6F25">
      <w:pPr>
        <w:pStyle w:val="ListParagraph"/>
        <w:numPr>
          <w:ilvl w:val="1"/>
          <w:numId w:val="17"/>
        </w:numPr>
      </w:pPr>
      <w:r>
        <w:t>Contains a senate directed action. (If the action requires substantial resources in time or funds, the Executive Committee will be able to carry it out only if the resources are available.)</w:t>
      </w:r>
    </w:p>
    <w:p w14:paraId="3DB31DC6" w14:textId="77777777" w:rsidR="005A6F25" w:rsidRDefault="005A6F25" w:rsidP="005A6F25">
      <w:pPr>
        <w:pStyle w:val="ListParagraph"/>
        <w:numPr>
          <w:ilvl w:val="1"/>
          <w:numId w:val="17"/>
        </w:numPr>
      </w:pPr>
      <w:r>
        <w:t>Only urges or recommends a policy or action, if such policy or action is directed, to local governing bodies, the Chancellor, the Board of Trustees, or other groups and individuals.</w:t>
      </w:r>
    </w:p>
    <w:p w14:paraId="0DB42EA9" w14:textId="77777777" w:rsidR="005A6F25" w:rsidRDefault="005A6F25" w:rsidP="005A6F25">
      <w:pPr>
        <w:pStyle w:val="ListParagraph"/>
        <w:numPr>
          <w:ilvl w:val="1"/>
          <w:numId w:val="17"/>
        </w:numPr>
      </w:pPr>
      <w:r>
        <w:t xml:space="preserve">Provides direction to the Senate President regarding proposed distribution of work to Academic Senate committees if applicable. </w:t>
      </w:r>
    </w:p>
    <w:p w14:paraId="3BF3485E" w14:textId="77777777" w:rsidR="005A6F25" w:rsidRDefault="005A6F25" w:rsidP="005A6F25">
      <w:pPr>
        <w:pStyle w:val="ListParagraph"/>
        <w:numPr>
          <w:ilvl w:val="1"/>
          <w:numId w:val="17"/>
        </w:numPr>
      </w:pPr>
      <w:r>
        <w:t xml:space="preserve">The proposer of the resolution will be invited to attend the Executive Committee meeting at which the resolution is reviewed. </w:t>
      </w:r>
    </w:p>
    <w:p w14:paraId="2422B31F" w14:textId="77777777" w:rsidR="005A6F25" w:rsidRDefault="005A6F25" w:rsidP="005A6F25">
      <w:pPr>
        <w:pStyle w:val="ListParagraph"/>
        <w:numPr>
          <w:ilvl w:val="0"/>
          <w:numId w:val="17"/>
        </w:numPr>
      </w:pPr>
      <w:r>
        <w:t>The Executive Committee may ask that the resolution be revised and returned to the Executive Committee for further review.</w:t>
      </w:r>
    </w:p>
    <w:p w14:paraId="6CBFE704" w14:textId="77777777" w:rsidR="005A6F25" w:rsidRDefault="005A6F25" w:rsidP="005A6F25">
      <w:pPr>
        <w:pStyle w:val="ListParagraph"/>
        <w:numPr>
          <w:ilvl w:val="0"/>
          <w:numId w:val="17"/>
        </w:numPr>
      </w:pPr>
      <w:r>
        <w:t>Once perfected, the resolution will be given its first reading (without discussion) at the next regularly scheduled meeting of the Academic Senate.</w:t>
      </w:r>
    </w:p>
    <w:p w14:paraId="40EEC7CF" w14:textId="190E83C2" w:rsidR="0054116E" w:rsidRPr="00835EB9" w:rsidRDefault="005A6F25" w:rsidP="005A6F25">
      <w:pPr>
        <w:pStyle w:val="ListParagraph"/>
        <w:numPr>
          <w:ilvl w:val="0"/>
          <w:numId w:val="17"/>
        </w:numPr>
      </w:pPr>
      <w:r>
        <w:t>The resolution will be open for discussion and action at the Academic Senate meeting following its first reading.</w:t>
      </w:r>
    </w:p>
    <w:sectPr w:rsidR="0054116E" w:rsidRPr="00835EB9" w:rsidSect="00C8632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0502A" w14:textId="77777777" w:rsidR="00F06FDC" w:rsidRDefault="00F06FDC">
      <w:r>
        <w:separator/>
      </w:r>
    </w:p>
  </w:endnote>
  <w:endnote w:type="continuationSeparator" w:id="0">
    <w:p w14:paraId="3E0B95A2" w14:textId="77777777" w:rsidR="00F06FDC" w:rsidRDefault="00F0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DBJKLI+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F5F5" w14:textId="77777777" w:rsidR="009B0A7A" w:rsidRDefault="009B0A7A">
    <w:pPr>
      <w:pStyle w:val="Footer"/>
      <w:rPr>
        <w:sz w:val="16"/>
      </w:rPr>
    </w:pPr>
    <w:r>
      <w:rPr>
        <w:sz w:val="16"/>
      </w:rPr>
      <w:t>CHC Academic Senate By-Laws</w:t>
    </w:r>
    <w:r>
      <w:rPr>
        <w:sz w:val="16"/>
      </w:rPr>
      <w:tab/>
      <w:t xml:space="preserve">                                                                                                                                                 </w:t>
    </w:r>
  </w:p>
  <w:p w14:paraId="30155EB3" w14:textId="2AD65B2F" w:rsidR="009B0A7A" w:rsidRPr="00047DBB" w:rsidRDefault="009B0A7A">
    <w:pPr>
      <w:pStyle w:val="Footer"/>
      <w:rPr>
        <w:sz w:val="16"/>
        <w:szCs w:val="16"/>
      </w:rPr>
    </w:pPr>
    <w:r>
      <w:rPr>
        <w:sz w:val="16"/>
        <w:szCs w:val="16"/>
      </w:rPr>
      <w:t>Fall 1</w:t>
    </w:r>
    <w:ins w:id="73" w:author="Denise Allen" w:date="2017-08-10T20:40:00Z">
      <w:r w:rsidR="00B26022">
        <w:rPr>
          <w:sz w:val="16"/>
          <w:szCs w:val="16"/>
        </w:rPr>
        <w:t>7</w:t>
      </w:r>
    </w:ins>
    <w:del w:id="74" w:author="Denise Allen" w:date="2017-08-10T20:40:00Z">
      <w:r w:rsidDel="00B26022">
        <w:rPr>
          <w:sz w:val="16"/>
          <w:szCs w:val="16"/>
        </w:rPr>
        <w:delText>6</w:delText>
      </w:r>
    </w:del>
    <w:r>
      <w:rPr>
        <w:sz w:val="16"/>
        <w:szCs w:val="16"/>
      </w:rPr>
      <w:t xml:space="preserve"> Revise</w:t>
    </w:r>
  </w:p>
  <w:p w14:paraId="0476BBFB" w14:textId="76B56C63" w:rsidR="009B0A7A" w:rsidRDefault="009B0A7A">
    <w:pPr>
      <w:pStyle w:val="Foo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55F52">
      <w:rPr>
        <w:rStyle w:val="PageNumber"/>
        <w:noProof/>
        <w:sz w:val="16"/>
      </w:rPr>
      <w:t>8</w:t>
    </w:r>
    <w:r>
      <w:rPr>
        <w:rStyle w:val="PageNumber"/>
        <w:sz w:val="16"/>
      </w:rPr>
      <w:fldChar w:fldCharType="end"/>
    </w:r>
    <w:r>
      <w:rPr>
        <w:sz w:val="16"/>
      </w:rPr>
      <w:t xml:space="preserve"> of 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F54EF" w14:textId="77777777" w:rsidR="00F06FDC" w:rsidRDefault="00F06FDC">
      <w:r>
        <w:separator/>
      </w:r>
    </w:p>
  </w:footnote>
  <w:footnote w:type="continuationSeparator" w:id="0">
    <w:p w14:paraId="206798B6" w14:textId="77777777" w:rsidR="00F06FDC" w:rsidRDefault="00F06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70" w:author="Denise Allen" w:date="2017-08-10T20:40:00Z"/>
  <w:sdt>
    <w:sdtPr>
      <w:id w:val="898255626"/>
      <w:docPartObj>
        <w:docPartGallery w:val="Watermarks"/>
        <w:docPartUnique/>
      </w:docPartObj>
    </w:sdtPr>
    <w:sdtContent>
      <w:customXmlInsRangeEnd w:id="70"/>
      <w:p w14:paraId="5607D6BE" w14:textId="4D218A5A" w:rsidR="009B0A7A" w:rsidRDefault="00B26022">
        <w:pPr>
          <w:pStyle w:val="Header"/>
        </w:pPr>
        <w:ins w:id="71" w:author="Denise Allen" w:date="2017-08-10T20:40:00Z">
          <w:r>
            <w:rPr>
              <w:noProof/>
            </w:rPr>
            <w:pict w14:anchorId="2C51D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72" w:author="Denise Allen" w:date="2017-08-10T20:40:00Z"/>
    </w:sdtContent>
  </w:sdt>
  <w:customXmlInsRangeEnd w:id="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502"/>
    <w:multiLevelType w:val="hybridMultilevel"/>
    <w:tmpl w:val="E3B8B8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8B5711"/>
    <w:multiLevelType w:val="hybridMultilevel"/>
    <w:tmpl w:val="EAC2C6A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76855"/>
    <w:multiLevelType w:val="hybridMultilevel"/>
    <w:tmpl w:val="B608F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8D4A60"/>
    <w:multiLevelType w:val="hybridMultilevel"/>
    <w:tmpl w:val="21FAF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37093"/>
    <w:multiLevelType w:val="hybridMultilevel"/>
    <w:tmpl w:val="3678050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52061"/>
    <w:multiLevelType w:val="hybridMultilevel"/>
    <w:tmpl w:val="44329E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7A4AF6"/>
    <w:multiLevelType w:val="hybridMultilevel"/>
    <w:tmpl w:val="FA02E0C0"/>
    <w:lvl w:ilvl="0" w:tplc="0409000F">
      <w:start w:val="1"/>
      <w:numFmt w:val="decimal"/>
      <w:lvlText w:val="%1."/>
      <w:lvlJc w:val="left"/>
      <w:pPr>
        <w:ind w:left="108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EF4016"/>
    <w:multiLevelType w:val="hybridMultilevel"/>
    <w:tmpl w:val="A4D64B2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B33C848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C38F8"/>
    <w:multiLevelType w:val="multilevel"/>
    <w:tmpl w:val="CA0CB6EA"/>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C8601B"/>
    <w:multiLevelType w:val="hybridMultilevel"/>
    <w:tmpl w:val="114AAB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D2641"/>
    <w:multiLevelType w:val="hybridMultilevel"/>
    <w:tmpl w:val="0D721B50"/>
    <w:lvl w:ilvl="0" w:tplc="39E464F0">
      <w:start w:val="1"/>
      <w:numFmt w:val="upperRoman"/>
      <w:pStyle w:val="Heading4"/>
      <w:lvlText w:val="%1."/>
      <w:lvlJc w:val="left"/>
      <w:pPr>
        <w:tabs>
          <w:tab w:val="num" w:pos="1080"/>
        </w:tabs>
        <w:ind w:left="1080" w:hanging="720"/>
      </w:pPr>
      <w:rPr>
        <w:rFonts w:hint="default"/>
      </w:rPr>
    </w:lvl>
    <w:lvl w:ilvl="1" w:tplc="DFCA0CD2">
      <w:start w:val="1"/>
      <w:numFmt w:val="decimal"/>
      <w:lvlText w:val="%2."/>
      <w:lvlJc w:val="left"/>
      <w:pPr>
        <w:tabs>
          <w:tab w:val="num" w:pos="1440"/>
        </w:tabs>
        <w:ind w:left="1440" w:hanging="360"/>
      </w:pPr>
      <w:rPr>
        <w:rFonts w:hint="default"/>
      </w:rPr>
    </w:lvl>
    <w:lvl w:ilvl="2" w:tplc="8742534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E1B6D"/>
    <w:multiLevelType w:val="hybridMultilevel"/>
    <w:tmpl w:val="AF5CD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011BE"/>
    <w:multiLevelType w:val="hybridMultilevel"/>
    <w:tmpl w:val="BE8EF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4E7489"/>
    <w:multiLevelType w:val="hybridMultilevel"/>
    <w:tmpl w:val="EB222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A06C4"/>
    <w:multiLevelType w:val="multilevel"/>
    <w:tmpl w:val="CA0CB6EA"/>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6E1E93"/>
    <w:multiLevelType w:val="multilevel"/>
    <w:tmpl w:val="FA02E0C0"/>
    <w:lvl w:ilvl="0">
      <w:start w:val="1"/>
      <w:numFmt w:val="decimal"/>
      <w:lvlText w:val="%1."/>
      <w:lvlJc w:val="left"/>
      <w:pPr>
        <w:ind w:left="108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3F96289"/>
    <w:multiLevelType w:val="hybridMultilevel"/>
    <w:tmpl w:val="FBB875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816A17"/>
    <w:multiLevelType w:val="hybridMultilevel"/>
    <w:tmpl w:val="176CDC7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B33C8484">
      <w:start w:val="1"/>
      <w:numFmt w:val="decimal"/>
      <w:lvlText w:val="%3."/>
      <w:lvlJc w:val="left"/>
      <w:pPr>
        <w:ind w:left="2700" w:hanging="720"/>
      </w:pPr>
      <w:rPr>
        <w:rFonts w:hint="default"/>
      </w:rPr>
    </w:lvl>
    <w:lvl w:ilvl="3" w:tplc="2A86A4B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B6165"/>
    <w:multiLevelType w:val="hybridMultilevel"/>
    <w:tmpl w:val="4C56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E6FB4"/>
    <w:multiLevelType w:val="hybridMultilevel"/>
    <w:tmpl w:val="28AEFE78"/>
    <w:lvl w:ilvl="0" w:tplc="DE82A5E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9"/>
  </w:num>
  <w:num w:numId="5">
    <w:abstractNumId w:val="13"/>
  </w:num>
  <w:num w:numId="6">
    <w:abstractNumId w:val="11"/>
  </w:num>
  <w:num w:numId="7">
    <w:abstractNumId w:val="7"/>
  </w:num>
  <w:num w:numId="8">
    <w:abstractNumId w:val="19"/>
  </w:num>
  <w:num w:numId="9">
    <w:abstractNumId w:val="4"/>
  </w:num>
  <w:num w:numId="10">
    <w:abstractNumId w:val="3"/>
  </w:num>
  <w:num w:numId="11">
    <w:abstractNumId w:val="14"/>
  </w:num>
  <w:num w:numId="12">
    <w:abstractNumId w:val="5"/>
  </w:num>
  <w:num w:numId="13">
    <w:abstractNumId w:val="8"/>
  </w:num>
  <w:num w:numId="14">
    <w:abstractNumId w:val="6"/>
  </w:num>
  <w:num w:numId="15">
    <w:abstractNumId w:val="15"/>
  </w:num>
  <w:num w:numId="16">
    <w:abstractNumId w:val="18"/>
  </w:num>
  <w:num w:numId="17">
    <w:abstractNumId w:val="17"/>
  </w:num>
  <w:num w:numId="18">
    <w:abstractNumId w:val="0"/>
  </w:num>
  <w:num w:numId="19">
    <w:abstractNumId w:val="16"/>
  </w:num>
  <w:num w:numId="20">
    <w:abstractNumId w:val="1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Allen">
    <w15:presenceInfo w15:providerId="Windows Live" w15:userId="4e5f097da89306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A8"/>
    <w:rsid w:val="00004E08"/>
    <w:rsid w:val="00015418"/>
    <w:rsid w:val="0002088A"/>
    <w:rsid w:val="00047DBB"/>
    <w:rsid w:val="00051B8B"/>
    <w:rsid w:val="000769CA"/>
    <w:rsid w:val="000C450A"/>
    <w:rsid w:val="000D2FCB"/>
    <w:rsid w:val="000D6DA7"/>
    <w:rsid w:val="000E6B2E"/>
    <w:rsid w:val="000F4238"/>
    <w:rsid w:val="001020E5"/>
    <w:rsid w:val="00114AEC"/>
    <w:rsid w:val="0012366A"/>
    <w:rsid w:val="00127687"/>
    <w:rsid w:val="001342EB"/>
    <w:rsid w:val="00134D4A"/>
    <w:rsid w:val="0015098C"/>
    <w:rsid w:val="00155F52"/>
    <w:rsid w:val="001660BF"/>
    <w:rsid w:val="00170E95"/>
    <w:rsid w:val="0017106E"/>
    <w:rsid w:val="00171AE3"/>
    <w:rsid w:val="0018718E"/>
    <w:rsid w:val="00193518"/>
    <w:rsid w:val="001A35F8"/>
    <w:rsid w:val="001B6E02"/>
    <w:rsid w:val="001D76FE"/>
    <w:rsid w:val="0022066A"/>
    <w:rsid w:val="002212E6"/>
    <w:rsid w:val="002274DC"/>
    <w:rsid w:val="00246513"/>
    <w:rsid w:val="002540EC"/>
    <w:rsid w:val="00272643"/>
    <w:rsid w:val="002873B9"/>
    <w:rsid w:val="00290874"/>
    <w:rsid w:val="002919D1"/>
    <w:rsid w:val="00292DB8"/>
    <w:rsid w:val="002A1FA8"/>
    <w:rsid w:val="002B1350"/>
    <w:rsid w:val="002B1806"/>
    <w:rsid w:val="002B6DA1"/>
    <w:rsid w:val="003428CC"/>
    <w:rsid w:val="00353254"/>
    <w:rsid w:val="00353ADC"/>
    <w:rsid w:val="00361E15"/>
    <w:rsid w:val="0038680A"/>
    <w:rsid w:val="003A623E"/>
    <w:rsid w:val="003D17F4"/>
    <w:rsid w:val="00410B95"/>
    <w:rsid w:val="004137E1"/>
    <w:rsid w:val="0043269F"/>
    <w:rsid w:val="00434D55"/>
    <w:rsid w:val="004635A8"/>
    <w:rsid w:val="004A01E1"/>
    <w:rsid w:val="004C3194"/>
    <w:rsid w:val="004D6CF8"/>
    <w:rsid w:val="004E5DC5"/>
    <w:rsid w:val="004F0EEC"/>
    <w:rsid w:val="005175D9"/>
    <w:rsid w:val="00533A68"/>
    <w:rsid w:val="0054116E"/>
    <w:rsid w:val="00556249"/>
    <w:rsid w:val="005A6F25"/>
    <w:rsid w:val="005B6E58"/>
    <w:rsid w:val="005C059C"/>
    <w:rsid w:val="005D0B1E"/>
    <w:rsid w:val="005E6073"/>
    <w:rsid w:val="005F66C6"/>
    <w:rsid w:val="006131B5"/>
    <w:rsid w:val="00651DCD"/>
    <w:rsid w:val="00662106"/>
    <w:rsid w:val="00673A58"/>
    <w:rsid w:val="006D69A8"/>
    <w:rsid w:val="006E2FB9"/>
    <w:rsid w:val="00715C11"/>
    <w:rsid w:val="00727D35"/>
    <w:rsid w:val="00744129"/>
    <w:rsid w:val="00747D0A"/>
    <w:rsid w:val="00783FC1"/>
    <w:rsid w:val="007931F0"/>
    <w:rsid w:val="0079554F"/>
    <w:rsid w:val="007B74EE"/>
    <w:rsid w:val="007F5590"/>
    <w:rsid w:val="00811C02"/>
    <w:rsid w:val="008316C8"/>
    <w:rsid w:val="00835EB9"/>
    <w:rsid w:val="008409A3"/>
    <w:rsid w:val="008B6685"/>
    <w:rsid w:val="008F36C3"/>
    <w:rsid w:val="008F69B6"/>
    <w:rsid w:val="009236F0"/>
    <w:rsid w:val="0093338B"/>
    <w:rsid w:val="0095375E"/>
    <w:rsid w:val="00964097"/>
    <w:rsid w:val="00986139"/>
    <w:rsid w:val="0098691F"/>
    <w:rsid w:val="009904F6"/>
    <w:rsid w:val="00993DDF"/>
    <w:rsid w:val="009A6112"/>
    <w:rsid w:val="009A65A5"/>
    <w:rsid w:val="009B0A7A"/>
    <w:rsid w:val="009C1E05"/>
    <w:rsid w:val="009D0C12"/>
    <w:rsid w:val="009E17F5"/>
    <w:rsid w:val="00A066D2"/>
    <w:rsid w:val="00A14054"/>
    <w:rsid w:val="00A16AE0"/>
    <w:rsid w:val="00A333D8"/>
    <w:rsid w:val="00A72E68"/>
    <w:rsid w:val="00A74971"/>
    <w:rsid w:val="00AA0F3E"/>
    <w:rsid w:val="00AA6EA5"/>
    <w:rsid w:val="00AB0DCD"/>
    <w:rsid w:val="00AC605D"/>
    <w:rsid w:val="00AC7DE9"/>
    <w:rsid w:val="00B16EE8"/>
    <w:rsid w:val="00B26022"/>
    <w:rsid w:val="00B26FA1"/>
    <w:rsid w:val="00B656DD"/>
    <w:rsid w:val="00B75620"/>
    <w:rsid w:val="00BC2A6A"/>
    <w:rsid w:val="00BE2A02"/>
    <w:rsid w:val="00BF0196"/>
    <w:rsid w:val="00BF4A91"/>
    <w:rsid w:val="00C16DD0"/>
    <w:rsid w:val="00C33C0C"/>
    <w:rsid w:val="00C5357A"/>
    <w:rsid w:val="00C744DB"/>
    <w:rsid w:val="00C84B72"/>
    <w:rsid w:val="00C8632C"/>
    <w:rsid w:val="00CB0D1E"/>
    <w:rsid w:val="00CC6336"/>
    <w:rsid w:val="00D20AD8"/>
    <w:rsid w:val="00D2170D"/>
    <w:rsid w:val="00D37BBE"/>
    <w:rsid w:val="00D7407B"/>
    <w:rsid w:val="00D80412"/>
    <w:rsid w:val="00D833EF"/>
    <w:rsid w:val="00DA2E0D"/>
    <w:rsid w:val="00DA6824"/>
    <w:rsid w:val="00DD4C00"/>
    <w:rsid w:val="00E00B99"/>
    <w:rsid w:val="00E04F06"/>
    <w:rsid w:val="00E05927"/>
    <w:rsid w:val="00E26C2A"/>
    <w:rsid w:val="00E3668A"/>
    <w:rsid w:val="00E531E3"/>
    <w:rsid w:val="00E9469D"/>
    <w:rsid w:val="00EA2D2F"/>
    <w:rsid w:val="00EB446E"/>
    <w:rsid w:val="00EB6851"/>
    <w:rsid w:val="00EC2DD9"/>
    <w:rsid w:val="00EE56BE"/>
    <w:rsid w:val="00F020AA"/>
    <w:rsid w:val="00F030BF"/>
    <w:rsid w:val="00F06FDC"/>
    <w:rsid w:val="00F44AEE"/>
    <w:rsid w:val="00FA0616"/>
    <w:rsid w:val="00FB01EA"/>
    <w:rsid w:val="00FF1361"/>
    <w:rsid w:val="00FF4F73"/>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0717B5"/>
  <w15:docId w15:val="{C9FBF323-C2B3-4688-8E07-5F5371D9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2C"/>
    <w:rPr>
      <w:sz w:val="24"/>
      <w:szCs w:val="24"/>
    </w:rPr>
  </w:style>
  <w:style w:type="paragraph" w:styleId="Heading1">
    <w:name w:val="heading 1"/>
    <w:basedOn w:val="Normal"/>
    <w:next w:val="Normal"/>
    <w:qFormat/>
    <w:rsid w:val="00C8632C"/>
    <w:pPr>
      <w:keepNext/>
      <w:outlineLvl w:val="0"/>
    </w:pPr>
    <w:rPr>
      <w:b/>
      <w:bCs/>
    </w:rPr>
  </w:style>
  <w:style w:type="paragraph" w:styleId="Heading2">
    <w:name w:val="heading 2"/>
    <w:basedOn w:val="Normal"/>
    <w:next w:val="Normal"/>
    <w:qFormat/>
    <w:rsid w:val="00C8632C"/>
    <w:pPr>
      <w:keepNext/>
      <w:ind w:left="3600"/>
      <w:outlineLvl w:val="1"/>
    </w:pPr>
    <w:rPr>
      <w:b/>
      <w:bCs/>
    </w:rPr>
  </w:style>
  <w:style w:type="paragraph" w:styleId="Heading3">
    <w:name w:val="heading 3"/>
    <w:basedOn w:val="Normal"/>
    <w:next w:val="Normal"/>
    <w:qFormat/>
    <w:rsid w:val="00C8632C"/>
    <w:pPr>
      <w:keepNext/>
      <w:outlineLvl w:val="2"/>
    </w:pPr>
    <w:rPr>
      <w:b/>
      <w:bCs/>
      <w:sz w:val="28"/>
    </w:rPr>
  </w:style>
  <w:style w:type="paragraph" w:styleId="Heading4">
    <w:name w:val="heading 4"/>
    <w:basedOn w:val="Normal"/>
    <w:next w:val="Normal"/>
    <w:qFormat/>
    <w:rsid w:val="00C8632C"/>
    <w:pPr>
      <w:keepNext/>
      <w:numPr>
        <w:numId w:val="1"/>
      </w:numPr>
      <w:tabs>
        <w:tab w:val="clear" w:pos="1080"/>
      </w:tabs>
      <w:outlineLvl w:val="3"/>
    </w:pPr>
    <w:rPr>
      <w:b/>
      <w:bCs/>
    </w:rPr>
  </w:style>
  <w:style w:type="paragraph" w:styleId="Heading5">
    <w:name w:val="heading 5"/>
    <w:basedOn w:val="Normal"/>
    <w:next w:val="Normal"/>
    <w:qFormat/>
    <w:rsid w:val="00C8632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32C"/>
    <w:pPr>
      <w:tabs>
        <w:tab w:val="center" w:pos="4320"/>
        <w:tab w:val="right" w:pos="8640"/>
      </w:tabs>
    </w:pPr>
  </w:style>
  <w:style w:type="paragraph" w:styleId="Footer">
    <w:name w:val="footer"/>
    <w:basedOn w:val="Normal"/>
    <w:rsid w:val="00C8632C"/>
    <w:pPr>
      <w:tabs>
        <w:tab w:val="center" w:pos="4320"/>
        <w:tab w:val="right" w:pos="8640"/>
      </w:tabs>
    </w:pPr>
  </w:style>
  <w:style w:type="paragraph" w:styleId="BodyTextIndent">
    <w:name w:val="Body Text Indent"/>
    <w:basedOn w:val="Normal"/>
    <w:rsid w:val="00C8632C"/>
    <w:pPr>
      <w:ind w:left="360" w:hanging="360"/>
    </w:pPr>
  </w:style>
  <w:style w:type="paragraph" w:styleId="BodyTextIndent2">
    <w:name w:val="Body Text Indent 2"/>
    <w:basedOn w:val="Normal"/>
    <w:rsid w:val="00C8632C"/>
    <w:pPr>
      <w:ind w:left="360"/>
    </w:pPr>
  </w:style>
  <w:style w:type="paragraph" w:styleId="BodyTextIndent3">
    <w:name w:val="Body Text Indent 3"/>
    <w:basedOn w:val="Normal"/>
    <w:rsid w:val="00C8632C"/>
    <w:pPr>
      <w:ind w:left="720" w:hanging="720"/>
    </w:pPr>
  </w:style>
  <w:style w:type="character" w:styleId="PageNumber">
    <w:name w:val="page number"/>
    <w:basedOn w:val="DefaultParagraphFont"/>
    <w:rsid w:val="00C8632C"/>
  </w:style>
  <w:style w:type="paragraph" w:styleId="ListParagraph">
    <w:name w:val="List Paragraph"/>
    <w:basedOn w:val="Normal"/>
    <w:uiPriority w:val="34"/>
    <w:qFormat/>
    <w:rsid w:val="00EB6851"/>
    <w:pPr>
      <w:ind w:left="720"/>
    </w:pPr>
  </w:style>
  <w:style w:type="paragraph" w:styleId="BalloonText">
    <w:name w:val="Balloon Text"/>
    <w:basedOn w:val="Normal"/>
    <w:link w:val="BalloonTextChar"/>
    <w:uiPriority w:val="99"/>
    <w:semiHidden/>
    <w:unhideWhenUsed/>
    <w:rsid w:val="00D20AD8"/>
    <w:rPr>
      <w:rFonts w:ascii="Tahoma" w:hAnsi="Tahoma" w:cs="Tahoma"/>
      <w:sz w:val="16"/>
      <w:szCs w:val="16"/>
    </w:rPr>
  </w:style>
  <w:style w:type="character" w:customStyle="1" w:styleId="BalloonTextChar">
    <w:name w:val="Balloon Text Char"/>
    <w:basedOn w:val="DefaultParagraphFont"/>
    <w:link w:val="BalloonText"/>
    <w:uiPriority w:val="99"/>
    <w:semiHidden/>
    <w:rsid w:val="00D20AD8"/>
    <w:rPr>
      <w:rFonts w:ascii="Tahoma" w:hAnsi="Tahoma" w:cs="Tahoma"/>
      <w:sz w:val="16"/>
      <w:szCs w:val="16"/>
    </w:rPr>
  </w:style>
  <w:style w:type="paragraph" w:styleId="Revision">
    <w:name w:val="Revision"/>
    <w:hidden/>
    <w:uiPriority w:val="99"/>
    <w:semiHidden/>
    <w:rsid w:val="000F4238"/>
    <w:rPr>
      <w:sz w:val="24"/>
      <w:szCs w:val="24"/>
    </w:rPr>
  </w:style>
  <w:style w:type="character" w:styleId="CommentReference">
    <w:name w:val="annotation reference"/>
    <w:basedOn w:val="DefaultParagraphFont"/>
    <w:uiPriority w:val="99"/>
    <w:semiHidden/>
    <w:unhideWhenUsed/>
    <w:rsid w:val="000F4238"/>
    <w:rPr>
      <w:sz w:val="16"/>
      <w:szCs w:val="16"/>
    </w:rPr>
  </w:style>
  <w:style w:type="paragraph" w:styleId="CommentText">
    <w:name w:val="annotation text"/>
    <w:basedOn w:val="Normal"/>
    <w:link w:val="CommentTextChar"/>
    <w:uiPriority w:val="99"/>
    <w:semiHidden/>
    <w:unhideWhenUsed/>
    <w:rsid w:val="000F4238"/>
    <w:rPr>
      <w:sz w:val="20"/>
      <w:szCs w:val="20"/>
    </w:rPr>
  </w:style>
  <w:style w:type="character" w:customStyle="1" w:styleId="CommentTextChar">
    <w:name w:val="Comment Text Char"/>
    <w:basedOn w:val="DefaultParagraphFont"/>
    <w:link w:val="CommentText"/>
    <w:uiPriority w:val="99"/>
    <w:semiHidden/>
    <w:rsid w:val="000F4238"/>
  </w:style>
  <w:style w:type="paragraph" w:styleId="CommentSubject">
    <w:name w:val="annotation subject"/>
    <w:basedOn w:val="CommentText"/>
    <w:next w:val="CommentText"/>
    <w:link w:val="CommentSubjectChar"/>
    <w:uiPriority w:val="99"/>
    <w:semiHidden/>
    <w:unhideWhenUsed/>
    <w:rsid w:val="000F4238"/>
    <w:rPr>
      <w:b/>
      <w:bCs/>
    </w:rPr>
  </w:style>
  <w:style w:type="character" w:customStyle="1" w:styleId="CommentSubjectChar">
    <w:name w:val="Comment Subject Char"/>
    <w:basedOn w:val="CommentTextChar"/>
    <w:link w:val="CommentSubject"/>
    <w:uiPriority w:val="99"/>
    <w:semiHidden/>
    <w:rsid w:val="000F4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A0888-07DB-4EE1-9299-6C9CC429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Crafton Hills College</vt:lpstr>
    </vt:vector>
  </TitlesOfParts>
  <Company>Crafton Hills College</Company>
  <LinksUpToDate>false</LinksUpToDate>
  <CharactersWithSpaces>19170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Crafton Hills College</dc:title>
  <dc:creator>Meridyth</dc:creator>
  <cp:lastModifiedBy>Denise Allen</cp:lastModifiedBy>
  <cp:revision>3</cp:revision>
  <cp:lastPrinted>2012-10-03T20:58:00Z</cp:lastPrinted>
  <dcterms:created xsi:type="dcterms:W3CDTF">2017-08-11T03:40:00Z</dcterms:created>
  <dcterms:modified xsi:type="dcterms:W3CDTF">2017-08-11T03:41:00Z</dcterms:modified>
</cp:coreProperties>
</file>